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A11" w:rsidRPr="00CF4D1D" w:rsidRDefault="00905397" w:rsidP="00EC2A11">
      <w:pPr>
        <w:spacing w:line="240" w:lineRule="auto"/>
        <w:ind w:left="-426" w:firstLine="426"/>
        <w:jc w:val="center"/>
        <w:rPr>
          <w:rFonts w:cs="B Titr"/>
          <w:b/>
          <w:i/>
          <w:sz w:val="72"/>
          <w:szCs w:val="72"/>
          <w:rtl/>
          <w14:shadow w14:blurRad="50800" w14:dist="38100" w14:dir="10800000" w14:sx="100000" w14:sy="100000" w14:kx="0" w14:ky="0" w14:algn="r">
            <w14:srgbClr w14:val="000000">
              <w14:alpha w14:val="60000"/>
            </w14:srgbClr>
          </w14:shadow>
          <w14:textOutline w14:w="9525" w14:cap="flat" w14:cmpd="sng" w14:algn="ctr">
            <w14:solidFill>
              <w14:schemeClr w14:val="bg1"/>
            </w14:solidFill>
            <w14:prstDash w14:val="solid"/>
            <w14:round/>
          </w14:textOutline>
        </w:rPr>
      </w:pPr>
      <w:bookmarkStart w:id="0" w:name="_Toc41647251"/>
      <w:bookmarkStart w:id="1" w:name="_Toc62874445"/>
      <w:bookmarkStart w:id="2" w:name="_Toc62888277"/>
      <w:bookmarkStart w:id="3" w:name="_Toc62888352"/>
      <w:r w:rsidRPr="00CF4D1D">
        <w:rPr>
          <w:noProof/>
        </w:rPr>
        <w:drawing>
          <wp:anchor distT="0" distB="0" distL="114300" distR="114300" simplePos="0" relativeHeight="251659264" behindDoc="1" locked="0" layoutInCell="1" allowOverlap="1" wp14:anchorId="1450D969" wp14:editId="7CB159BF">
            <wp:simplePos x="0" y="0"/>
            <wp:positionH relativeFrom="column">
              <wp:posOffset>-65405</wp:posOffset>
            </wp:positionH>
            <wp:positionV relativeFrom="paragraph">
              <wp:posOffset>143180</wp:posOffset>
            </wp:positionV>
            <wp:extent cx="5792369" cy="2470589"/>
            <wp:effectExtent l="0" t="0" r="0" b="6350"/>
            <wp:wrapNone/>
            <wp:docPr id="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2369" cy="2470589"/>
                    </a:xfrm>
                    <a:prstGeom prst="rect">
                      <a:avLst/>
                    </a:prstGeom>
                    <a:noFill/>
                  </pic:spPr>
                </pic:pic>
              </a:graphicData>
            </a:graphic>
            <wp14:sizeRelH relativeFrom="page">
              <wp14:pctWidth>0</wp14:pctWidth>
            </wp14:sizeRelH>
            <wp14:sizeRelV relativeFrom="page">
              <wp14:pctHeight>0</wp14:pctHeight>
            </wp14:sizeRelV>
          </wp:anchor>
        </w:drawing>
      </w:r>
    </w:p>
    <w:p w:rsidR="00D42F88" w:rsidRPr="00CF4D1D" w:rsidRDefault="00D42F88" w:rsidP="00D42F88">
      <w:pPr>
        <w:spacing w:line="240" w:lineRule="auto"/>
        <w:ind w:left="-426" w:firstLine="426"/>
        <w:jc w:val="center"/>
        <w:rPr>
          <w:rFonts w:cs="B Titr"/>
          <w:b/>
          <w:i/>
          <w:sz w:val="72"/>
          <w:szCs w:val="72"/>
          <w14:shadow w14:blurRad="50800" w14:dist="38100" w14:dir="10800000" w14:sx="100000" w14:sy="100000" w14:kx="0" w14:ky="0" w14:algn="r">
            <w14:srgbClr w14:val="000000">
              <w14:alpha w14:val="60000"/>
            </w14:srgbClr>
          </w14:shadow>
          <w14:textOutline w14:w="9525" w14:cap="flat" w14:cmpd="sng" w14:algn="ctr">
            <w14:solidFill>
              <w14:schemeClr w14:val="bg1"/>
            </w14:solidFill>
            <w14:prstDash w14:val="solid"/>
            <w14:round/>
          </w14:textOutline>
        </w:rPr>
      </w:pPr>
      <w:r w:rsidRPr="00CF4D1D">
        <w:rPr>
          <w:rFonts w:cs="B Titr" w:hint="cs"/>
          <w:b/>
          <w:i/>
          <w:sz w:val="72"/>
          <w:szCs w:val="72"/>
          <w:rtl/>
          <w14:shadow w14:blurRad="50800" w14:dist="38100" w14:dir="10800000" w14:sx="100000" w14:sy="100000" w14:kx="0" w14:ky="0" w14:algn="r">
            <w14:srgbClr w14:val="000000">
              <w14:alpha w14:val="60000"/>
            </w14:srgbClr>
          </w14:shadow>
          <w14:textOutline w14:w="9525" w14:cap="flat" w14:cmpd="sng" w14:algn="ctr">
            <w14:solidFill>
              <w14:schemeClr w14:val="bg1"/>
            </w14:solidFill>
            <w14:prstDash w14:val="solid"/>
            <w14:round/>
          </w14:textOutline>
        </w:rPr>
        <w:t xml:space="preserve">دستورالعمل قرارداد با دانشگاه‌ها </w:t>
      </w:r>
    </w:p>
    <w:tbl>
      <w:tblPr>
        <w:tblStyle w:val="TableGrid"/>
        <w:tblpPr w:leftFromText="180" w:rightFromText="180" w:vertAnchor="text" w:horzAnchor="margin" w:tblpY="151"/>
        <w:bidiVisual/>
        <w:tblW w:w="9088" w:type="dxa"/>
        <w:tblLook w:val="04A0" w:firstRow="1" w:lastRow="0" w:firstColumn="1" w:lastColumn="0" w:noHBand="0" w:noVBand="1"/>
      </w:tblPr>
      <w:tblGrid>
        <w:gridCol w:w="945"/>
        <w:gridCol w:w="2340"/>
        <w:gridCol w:w="2008"/>
        <w:gridCol w:w="1992"/>
        <w:gridCol w:w="1803"/>
      </w:tblGrid>
      <w:tr w:rsidR="00CF4D1D" w:rsidRPr="00CF4D1D" w:rsidTr="00EE366F">
        <w:tc>
          <w:tcPr>
            <w:tcW w:w="945" w:type="dxa"/>
            <w:tcBorders>
              <w:tl2br w:val="single" w:sz="4" w:space="0" w:color="auto"/>
              <w:tr2bl w:val="single" w:sz="4" w:space="0" w:color="auto"/>
            </w:tcBorders>
            <w:shd w:val="clear" w:color="auto" w:fill="BFBFBF" w:themeFill="background1" w:themeFillShade="BF"/>
            <w:vAlign w:val="center"/>
          </w:tcPr>
          <w:p w:rsidR="00EE366F" w:rsidRPr="00CF4D1D" w:rsidRDefault="00EE366F" w:rsidP="00EE366F">
            <w:pPr>
              <w:spacing w:after="0" w:line="240" w:lineRule="auto"/>
              <w:jc w:val="center"/>
              <w:rPr>
                <w:rFonts w:cs="B Mitra"/>
                <w:b/>
                <w:bCs/>
                <w:sz w:val="22"/>
                <w:szCs w:val="24"/>
                <w:rtl/>
              </w:rPr>
            </w:pPr>
          </w:p>
        </w:tc>
        <w:tc>
          <w:tcPr>
            <w:tcW w:w="2340" w:type="dxa"/>
            <w:shd w:val="clear" w:color="auto" w:fill="BFBFBF" w:themeFill="background1" w:themeFillShade="BF"/>
            <w:vAlign w:val="center"/>
          </w:tcPr>
          <w:p w:rsidR="00EE366F" w:rsidRPr="00CF4D1D" w:rsidRDefault="00EE366F" w:rsidP="00EE366F">
            <w:pPr>
              <w:spacing w:after="0" w:line="240" w:lineRule="auto"/>
              <w:jc w:val="center"/>
              <w:rPr>
                <w:rFonts w:cs="B Mitra"/>
                <w:b/>
                <w:bCs/>
                <w:sz w:val="22"/>
                <w:szCs w:val="24"/>
                <w:rtl/>
              </w:rPr>
            </w:pPr>
            <w:r w:rsidRPr="00CF4D1D">
              <w:rPr>
                <w:rFonts w:cs="B Mitra" w:hint="cs"/>
                <w:b/>
                <w:bCs/>
                <w:sz w:val="22"/>
                <w:szCs w:val="24"/>
                <w:rtl/>
              </w:rPr>
              <w:t>تهیه کننده</w:t>
            </w:r>
          </w:p>
        </w:tc>
        <w:tc>
          <w:tcPr>
            <w:tcW w:w="2008" w:type="dxa"/>
            <w:shd w:val="clear" w:color="auto" w:fill="BFBFBF" w:themeFill="background1" w:themeFillShade="BF"/>
            <w:vAlign w:val="center"/>
          </w:tcPr>
          <w:p w:rsidR="00EE366F" w:rsidRPr="00CF4D1D" w:rsidRDefault="00EE366F" w:rsidP="00EE366F">
            <w:pPr>
              <w:spacing w:after="0" w:line="240" w:lineRule="auto"/>
              <w:jc w:val="center"/>
              <w:rPr>
                <w:rFonts w:cs="B Mitra"/>
                <w:b/>
                <w:bCs/>
                <w:sz w:val="22"/>
                <w:szCs w:val="24"/>
                <w:rtl/>
              </w:rPr>
            </w:pPr>
            <w:r w:rsidRPr="00CF4D1D">
              <w:rPr>
                <w:rFonts w:cs="B Mitra" w:hint="cs"/>
                <w:b/>
                <w:bCs/>
                <w:sz w:val="22"/>
                <w:szCs w:val="24"/>
                <w:rtl/>
              </w:rPr>
              <w:t>تأییدکننده</w:t>
            </w:r>
          </w:p>
        </w:tc>
        <w:tc>
          <w:tcPr>
            <w:tcW w:w="1992" w:type="dxa"/>
            <w:shd w:val="clear" w:color="auto" w:fill="BFBFBF" w:themeFill="background1" w:themeFillShade="BF"/>
            <w:vAlign w:val="center"/>
          </w:tcPr>
          <w:p w:rsidR="00EE366F" w:rsidRPr="00CF4D1D" w:rsidRDefault="00EE366F" w:rsidP="00EE366F">
            <w:pPr>
              <w:spacing w:after="0" w:line="240" w:lineRule="auto"/>
              <w:jc w:val="center"/>
              <w:rPr>
                <w:rFonts w:cs="B Mitra"/>
                <w:b/>
                <w:bCs/>
                <w:sz w:val="22"/>
                <w:szCs w:val="24"/>
                <w:rtl/>
              </w:rPr>
            </w:pPr>
            <w:r w:rsidRPr="00CF4D1D">
              <w:rPr>
                <w:rFonts w:cs="B Mitra" w:hint="cs"/>
                <w:b/>
                <w:bCs/>
                <w:sz w:val="22"/>
                <w:szCs w:val="24"/>
                <w:rtl/>
                <w:lang w:bidi="fa-IR"/>
              </w:rPr>
              <w:t>کنترل‌کننده</w:t>
            </w:r>
          </w:p>
        </w:tc>
        <w:tc>
          <w:tcPr>
            <w:tcW w:w="1803" w:type="dxa"/>
            <w:shd w:val="clear" w:color="auto" w:fill="BFBFBF" w:themeFill="background1" w:themeFillShade="BF"/>
            <w:vAlign w:val="center"/>
          </w:tcPr>
          <w:p w:rsidR="00EE366F" w:rsidRPr="00CF4D1D" w:rsidRDefault="00EE366F" w:rsidP="00EE366F">
            <w:pPr>
              <w:spacing w:after="0" w:line="240" w:lineRule="auto"/>
              <w:jc w:val="center"/>
              <w:rPr>
                <w:rFonts w:cs="B Mitra"/>
                <w:b/>
                <w:bCs/>
                <w:sz w:val="22"/>
                <w:szCs w:val="24"/>
                <w:rtl/>
              </w:rPr>
            </w:pPr>
            <w:r w:rsidRPr="00CF4D1D">
              <w:rPr>
                <w:rFonts w:cs="B Mitra" w:hint="cs"/>
                <w:b/>
                <w:bCs/>
                <w:sz w:val="22"/>
                <w:szCs w:val="24"/>
                <w:rtl/>
              </w:rPr>
              <w:t>تصویب کننده</w:t>
            </w:r>
          </w:p>
        </w:tc>
      </w:tr>
      <w:tr w:rsidR="00CF4D1D" w:rsidRPr="00CF4D1D" w:rsidTr="00EE366F">
        <w:tc>
          <w:tcPr>
            <w:tcW w:w="945" w:type="dxa"/>
            <w:vAlign w:val="center"/>
          </w:tcPr>
          <w:p w:rsidR="00EE366F" w:rsidRPr="00CF4D1D" w:rsidRDefault="00EE366F" w:rsidP="00EE366F">
            <w:pPr>
              <w:spacing w:after="0" w:line="240" w:lineRule="auto"/>
              <w:jc w:val="center"/>
              <w:rPr>
                <w:rFonts w:cs="B Mitra"/>
                <w:sz w:val="22"/>
                <w:szCs w:val="24"/>
                <w:rtl/>
              </w:rPr>
            </w:pPr>
            <w:r w:rsidRPr="00CF4D1D">
              <w:rPr>
                <w:rFonts w:cs="B Mitra" w:hint="cs"/>
                <w:sz w:val="22"/>
                <w:szCs w:val="24"/>
                <w:rtl/>
              </w:rPr>
              <w:t>واحد</w:t>
            </w:r>
          </w:p>
        </w:tc>
        <w:tc>
          <w:tcPr>
            <w:tcW w:w="2340" w:type="dxa"/>
            <w:vAlign w:val="center"/>
          </w:tcPr>
          <w:p w:rsidR="00EE366F" w:rsidRPr="00CF4D1D" w:rsidRDefault="00EE366F" w:rsidP="00EE366F">
            <w:pPr>
              <w:spacing w:after="0" w:line="240" w:lineRule="auto"/>
              <w:jc w:val="center"/>
              <w:rPr>
                <w:rFonts w:cs="B Mitra"/>
                <w:sz w:val="22"/>
                <w:szCs w:val="24"/>
                <w:rtl/>
              </w:rPr>
            </w:pPr>
            <w:r w:rsidRPr="00CF4D1D">
              <w:rPr>
                <w:rFonts w:cs="B Mitra" w:hint="cs"/>
                <w:sz w:val="22"/>
                <w:szCs w:val="24"/>
                <w:rtl/>
              </w:rPr>
              <w:t>دفتر امور فناوری</w:t>
            </w:r>
          </w:p>
        </w:tc>
        <w:tc>
          <w:tcPr>
            <w:tcW w:w="2008" w:type="dxa"/>
            <w:vAlign w:val="center"/>
          </w:tcPr>
          <w:p w:rsidR="00EE366F" w:rsidRPr="00CF4D1D" w:rsidRDefault="00EE366F" w:rsidP="00EE366F">
            <w:pPr>
              <w:spacing w:after="0" w:line="240" w:lineRule="auto"/>
              <w:jc w:val="center"/>
              <w:rPr>
                <w:rFonts w:cs="B Mitra"/>
                <w:sz w:val="22"/>
                <w:szCs w:val="24"/>
                <w:rtl/>
              </w:rPr>
            </w:pPr>
            <w:r w:rsidRPr="00CF4D1D">
              <w:rPr>
                <w:rFonts w:cs="B Mitra" w:hint="cs"/>
                <w:sz w:val="22"/>
                <w:szCs w:val="24"/>
                <w:rtl/>
              </w:rPr>
              <w:t>معاون فناوری</w:t>
            </w:r>
          </w:p>
        </w:tc>
        <w:tc>
          <w:tcPr>
            <w:tcW w:w="1992" w:type="dxa"/>
            <w:vAlign w:val="center"/>
          </w:tcPr>
          <w:p w:rsidR="00EE366F" w:rsidRPr="00CF4D1D" w:rsidRDefault="00EE366F" w:rsidP="00EE366F">
            <w:pPr>
              <w:spacing w:after="0" w:line="240" w:lineRule="auto"/>
              <w:jc w:val="center"/>
              <w:rPr>
                <w:rFonts w:cs="B Mitra"/>
                <w:b/>
                <w:bCs/>
                <w:sz w:val="22"/>
                <w:szCs w:val="24"/>
                <w:rtl/>
              </w:rPr>
            </w:pPr>
            <w:r w:rsidRPr="00CF4D1D">
              <w:rPr>
                <w:rFonts w:cs="B Mitra" w:hint="cs"/>
                <w:sz w:val="22"/>
                <w:szCs w:val="24"/>
                <w:rtl/>
              </w:rPr>
              <w:t>مدیریت تشکیلات، روش</w:t>
            </w:r>
            <w:r w:rsidRPr="00CF4D1D">
              <w:rPr>
                <w:rFonts w:cs="B Mitra"/>
                <w:sz w:val="22"/>
                <w:szCs w:val="24"/>
                <w:rtl/>
              </w:rPr>
              <w:softHyphen/>
            </w:r>
            <w:r w:rsidRPr="00CF4D1D">
              <w:rPr>
                <w:rFonts w:cs="B Mitra" w:hint="cs"/>
                <w:sz w:val="22"/>
                <w:szCs w:val="24"/>
                <w:rtl/>
              </w:rPr>
              <w:t>ها و فناوری اطلاعات</w:t>
            </w:r>
          </w:p>
        </w:tc>
        <w:tc>
          <w:tcPr>
            <w:tcW w:w="1803" w:type="dxa"/>
            <w:vAlign w:val="center"/>
          </w:tcPr>
          <w:p w:rsidR="00EE366F" w:rsidRPr="00CF4D1D" w:rsidRDefault="00EE366F" w:rsidP="00EE366F">
            <w:pPr>
              <w:spacing w:after="0" w:line="240" w:lineRule="auto"/>
              <w:jc w:val="center"/>
              <w:rPr>
                <w:rFonts w:cs="B Mitra"/>
                <w:sz w:val="22"/>
                <w:szCs w:val="24"/>
                <w:rtl/>
              </w:rPr>
            </w:pPr>
            <w:r w:rsidRPr="00CF4D1D">
              <w:rPr>
                <w:rFonts w:cs="B Mitra" w:hint="cs"/>
                <w:sz w:val="22"/>
                <w:szCs w:val="24"/>
                <w:rtl/>
              </w:rPr>
              <w:t xml:space="preserve">معاونت توسعه </w:t>
            </w:r>
          </w:p>
          <w:p w:rsidR="00EE366F" w:rsidRPr="00CF4D1D" w:rsidRDefault="00EE366F" w:rsidP="00EE366F">
            <w:pPr>
              <w:spacing w:after="0" w:line="240" w:lineRule="auto"/>
              <w:jc w:val="center"/>
              <w:rPr>
                <w:rFonts w:cs="B Mitra"/>
                <w:sz w:val="22"/>
                <w:szCs w:val="24"/>
                <w:rtl/>
              </w:rPr>
            </w:pPr>
            <w:r w:rsidRPr="00CF4D1D">
              <w:rPr>
                <w:rFonts w:cs="B Mitra" w:hint="cs"/>
                <w:sz w:val="22"/>
                <w:szCs w:val="24"/>
                <w:rtl/>
              </w:rPr>
              <w:t>مدیریت و منابع</w:t>
            </w:r>
          </w:p>
        </w:tc>
      </w:tr>
      <w:tr w:rsidR="00CF4D1D" w:rsidRPr="00CF4D1D" w:rsidTr="00EE366F">
        <w:trPr>
          <w:trHeight w:val="456"/>
        </w:trPr>
        <w:tc>
          <w:tcPr>
            <w:tcW w:w="945" w:type="dxa"/>
            <w:vAlign w:val="center"/>
          </w:tcPr>
          <w:p w:rsidR="00EE366F" w:rsidRPr="00CF4D1D" w:rsidRDefault="00EE366F" w:rsidP="00EE366F">
            <w:pPr>
              <w:spacing w:after="0" w:line="240" w:lineRule="auto"/>
              <w:jc w:val="center"/>
              <w:rPr>
                <w:rFonts w:cs="B Mitra"/>
                <w:sz w:val="22"/>
                <w:szCs w:val="24"/>
                <w:rtl/>
              </w:rPr>
            </w:pPr>
            <w:r w:rsidRPr="00CF4D1D">
              <w:rPr>
                <w:rFonts w:cs="B Mitra" w:hint="cs"/>
                <w:sz w:val="22"/>
                <w:szCs w:val="24"/>
                <w:rtl/>
              </w:rPr>
              <w:t>مسئول</w:t>
            </w:r>
          </w:p>
        </w:tc>
        <w:tc>
          <w:tcPr>
            <w:tcW w:w="2340" w:type="dxa"/>
            <w:vAlign w:val="center"/>
          </w:tcPr>
          <w:p w:rsidR="00EE366F" w:rsidRPr="00CF4D1D" w:rsidRDefault="00EE366F" w:rsidP="00EE366F">
            <w:pPr>
              <w:spacing w:after="0" w:line="240" w:lineRule="auto"/>
              <w:jc w:val="center"/>
              <w:rPr>
                <w:rFonts w:cs="B Mitra"/>
                <w:sz w:val="22"/>
                <w:szCs w:val="24"/>
                <w:rtl/>
              </w:rPr>
            </w:pPr>
            <w:r w:rsidRPr="00CF4D1D">
              <w:rPr>
                <w:rFonts w:cs="B Mitra" w:hint="cs"/>
                <w:sz w:val="22"/>
                <w:szCs w:val="24"/>
                <w:rtl/>
              </w:rPr>
              <w:t>محمدباقر رویانی</w:t>
            </w:r>
          </w:p>
        </w:tc>
        <w:tc>
          <w:tcPr>
            <w:tcW w:w="2008" w:type="dxa"/>
            <w:vAlign w:val="center"/>
          </w:tcPr>
          <w:p w:rsidR="00EE366F" w:rsidRPr="00CF4D1D" w:rsidRDefault="00EE366F" w:rsidP="00EE366F">
            <w:pPr>
              <w:spacing w:after="0" w:line="240" w:lineRule="auto"/>
              <w:jc w:val="center"/>
              <w:rPr>
                <w:rFonts w:cs="B Mitra"/>
                <w:sz w:val="22"/>
                <w:szCs w:val="24"/>
                <w:rtl/>
              </w:rPr>
            </w:pPr>
            <w:r w:rsidRPr="00CF4D1D">
              <w:rPr>
                <w:rFonts w:cs="B Mitra" w:hint="cs"/>
                <w:sz w:val="22"/>
                <w:szCs w:val="24"/>
                <w:rtl/>
              </w:rPr>
              <w:t>سید محسن مرجانمهر</w:t>
            </w:r>
          </w:p>
        </w:tc>
        <w:tc>
          <w:tcPr>
            <w:tcW w:w="1992" w:type="dxa"/>
            <w:vAlign w:val="center"/>
          </w:tcPr>
          <w:p w:rsidR="00EE366F" w:rsidRPr="00CF4D1D" w:rsidRDefault="00EE366F" w:rsidP="00EE366F">
            <w:pPr>
              <w:spacing w:after="0" w:line="240" w:lineRule="auto"/>
              <w:jc w:val="center"/>
              <w:rPr>
                <w:rFonts w:cs="B Mitra"/>
                <w:sz w:val="22"/>
                <w:szCs w:val="24"/>
                <w:rtl/>
              </w:rPr>
            </w:pPr>
            <w:r w:rsidRPr="00CF4D1D">
              <w:rPr>
                <w:rFonts w:cs="B Mitra" w:hint="cs"/>
                <w:sz w:val="22"/>
                <w:szCs w:val="24"/>
                <w:rtl/>
              </w:rPr>
              <w:t>سید علیرضا مرجانمهر</w:t>
            </w:r>
          </w:p>
        </w:tc>
        <w:tc>
          <w:tcPr>
            <w:tcW w:w="1803" w:type="dxa"/>
            <w:vAlign w:val="center"/>
          </w:tcPr>
          <w:p w:rsidR="00EE366F" w:rsidRPr="00CF4D1D" w:rsidRDefault="00EE366F" w:rsidP="00EE366F">
            <w:pPr>
              <w:spacing w:after="0" w:line="240" w:lineRule="auto"/>
              <w:jc w:val="center"/>
              <w:rPr>
                <w:rFonts w:cs="B Mitra"/>
                <w:sz w:val="22"/>
                <w:szCs w:val="24"/>
                <w:rtl/>
              </w:rPr>
            </w:pPr>
            <w:r w:rsidRPr="00CF4D1D">
              <w:rPr>
                <w:rFonts w:cs="B Mitra" w:hint="cs"/>
                <w:sz w:val="22"/>
                <w:szCs w:val="24"/>
                <w:rtl/>
              </w:rPr>
              <w:t>حمیدرضا پیرمراد</w:t>
            </w:r>
          </w:p>
        </w:tc>
      </w:tr>
      <w:tr w:rsidR="00CF4D1D" w:rsidRPr="00CF4D1D" w:rsidTr="00EE366F">
        <w:tc>
          <w:tcPr>
            <w:tcW w:w="945" w:type="dxa"/>
            <w:vAlign w:val="center"/>
          </w:tcPr>
          <w:p w:rsidR="00EE366F" w:rsidRPr="00CF4D1D" w:rsidRDefault="00EE366F" w:rsidP="00EE366F">
            <w:pPr>
              <w:spacing w:after="0" w:line="240" w:lineRule="auto"/>
              <w:jc w:val="center"/>
              <w:rPr>
                <w:rFonts w:cs="B Mitra"/>
                <w:sz w:val="22"/>
                <w:szCs w:val="24"/>
                <w:rtl/>
              </w:rPr>
            </w:pPr>
            <w:r w:rsidRPr="00CF4D1D">
              <w:rPr>
                <w:rFonts w:cs="B Mitra" w:hint="cs"/>
                <w:sz w:val="22"/>
                <w:szCs w:val="24"/>
                <w:rtl/>
              </w:rPr>
              <w:t>تاریخ</w:t>
            </w:r>
          </w:p>
        </w:tc>
        <w:tc>
          <w:tcPr>
            <w:tcW w:w="2340" w:type="dxa"/>
            <w:vAlign w:val="center"/>
          </w:tcPr>
          <w:p w:rsidR="00EE366F" w:rsidRPr="00CF4D1D" w:rsidRDefault="00EE366F" w:rsidP="00EE366F">
            <w:pPr>
              <w:spacing w:after="0" w:line="240" w:lineRule="auto"/>
              <w:jc w:val="center"/>
              <w:rPr>
                <w:rFonts w:cs="B Mitra"/>
                <w:sz w:val="22"/>
                <w:szCs w:val="24"/>
                <w:rtl/>
                <w:lang w:bidi="fa-IR"/>
              </w:rPr>
            </w:pPr>
            <w:r w:rsidRPr="00CF4D1D">
              <w:rPr>
                <w:rFonts w:cs="B Mitra" w:hint="cs"/>
                <w:sz w:val="22"/>
                <w:szCs w:val="24"/>
                <w:rtl/>
                <w:lang w:bidi="fa-IR"/>
              </w:rPr>
              <w:t>.../.../1398</w:t>
            </w:r>
          </w:p>
        </w:tc>
        <w:tc>
          <w:tcPr>
            <w:tcW w:w="2008" w:type="dxa"/>
            <w:vAlign w:val="center"/>
          </w:tcPr>
          <w:p w:rsidR="00EE366F" w:rsidRPr="00CF4D1D" w:rsidRDefault="00EE366F" w:rsidP="00EE366F">
            <w:pPr>
              <w:spacing w:after="0" w:line="240" w:lineRule="auto"/>
              <w:jc w:val="center"/>
              <w:rPr>
                <w:rFonts w:cs="B Mitra"/>
                <w:sz w:val="22"/>
                <w:szCs w:val="24"/>
                <w:rtl/>
              </w:rPr>
            </w:pPr>
            <w:r w:rsidRPr="00CF4D1D">
              <w:rPr>
                <w:rFonts w:cs="B Mitra" w:hint="cs"/>
                <w:sz w:val="22"/>
                <w:szCs w:val="24"/>
                <w:rtl/>
                <w:lang w:bidi="fa-IR"/>
              </w:rPr>
              <w:t>.../.../1398</w:t>
            </w:r>
          </w:p>
        </w:tc>
        <w:tc>
          <w:tcPr>
            <w:tcW w:w="1992" w:type="dxa"/>
            <w:vAlign w:val="center"/>
          </w:tcPr>
          <w:p w:rsidR="00EE366F" w:rsidRPr="00CF4D1D" w:rsidRDefault="00EE366F" w:rsidP="00EE366F">
            <w:pPr>
              <w:spacing w:after="0" w:line="240" w:lineRule="auto"/>
              <w:jc w:val="center"/>
              <w:rPr>
                <w:rFonts w:cs="B Mitra"/>
                <w:sz w:val="22"/>
                <w:szCs w:val="24"/>
                <w:rtl/>
              </w:rPr>
            </w:pPr>
            <w:r w:rsidRPr="00CF4D1D">
              <w:rPr>
                <w:rFonts w:cs="B Mitra" w:hint="cs"/>
                <w:sz w:val="22"/>
                <w:szCs w:val="24"/>
                <w:rtl/>
                <w:lang w:bidi="fa-IR"/>
              </w:rPr>
              <w:t>.../.../1398</w:t>
            </w:r>
          </w:p>
        </w:tc>
        <w:tc>
          <w:tcPr>
            <w:tcW w:w="1803" w:type="dxa"/>
            <w:vAlign w:val="center"/>
          </w:tcPr>
          <w:p w:rsidR="00EE366F" w:rsidRPr="00CF4D1D" w:rsidRDefault="00EE366F" w:rsidP="00EE366F">
            <w:pPr>
              <w:spacing w:after="0" w:line="240" w:lineRule="auto"/>
              <w:jc w:val="center"/>
              <w:rPr>
                <w:rFonts w:cs="B Mitra"/>
                <w:sz w:val="22"/>
                <w:szCs w:val="24"/>
                <w:rtl/>
              </w:rPr>
            </w:pPr>
            <w:r w:rsidRPr="00CF4D1D">
              <w:rPr>
                <w:rFonts w:cs="B Mitra" w:hint="cs"/>
                <w:sz w:val="22"/>
                <w:szCs w:val="24"/>
                <w:rtl/>
                <w:lang w:bidi="fa-IR"/>
              </w:rPr>
              <w:t>.../.../1398</w:t>
            </w:r>
          </w:p>
        </w:tc>
      </w:tr>
      <w:tr w:rsidR="00CF4D1D" w:rsidRPr="00CF4D1D" w:rsidTr="00EE366F">
        <w:trPr>
          <w:trHeight w:val="1020"/>
        </w:trPr>
        <w:tc>
          <w:tcPr>
            <w:tcW w:w="945" w:type="dxa"/>
            <w:vAlign w:val="center"/>
          </w:tcPr>
          <w:p w:rsidR="00EE366F" w:rsidRPr="00CF4D1D" w:rsidRDefault="00EE366F" w:rsidP="00EE366F">
            <w:pPr>
              <w:spacing w:after="0" w:line="240" w:lineRule="auto"/>
              <w:jc w:val="center"/>
              <w:rPr>
                <w:rFonts w:cs="B Mitra"/>
                <w:sz w:val="22"/>
                <w:szCs w:val="24"/>
                <w:rtl/>
              </w:rPr>
            </w:pPr>
            <w:r w:rsidRPr="00CF4D1D">
              <w:rPr>
                <w:rFonts w:cs="B Mitra" w:hint="cs"/>
                <w:sz w:val="22"/>
                <w:szCs w:val="24"/>
                <w:rtl/>
              </w:rPr>
              <w:t>مهر / امضا</w:t>
            </w:r>
          </w:p>
        </w:tc>
        <w:tc>
          <w:tcPr>
            <w:tcW w:w="2340" w:type="dxa"/>
            <w:vAlign w:val="center"/>
          </w:tcPr>
          <w:p w:rsidR="00EE366F" w:rsidRPr="00CF4D1D" w:rsidRDefault="00EE366F" w:rsidP="00EE366F">
            <w:pPr>
              <w:spacing w:after="0" w:line="240" w:lineRule="auto"/>
              <w:jc w:val="center"/>
              <w:rPr>
                <w:rFonts w:cs="B Mitra"/>
                <w:sz w:val="22"/>
                <w:szCs w:val="24"/>
                <w:rtl/>
              </w:rPr>
            </w:pPr>
          </w:p>
        </w:tc>
        <w:tc>
          <w:tcPr>
            <w:tcW w:w="2008" w:type="dxa"/>
            <w:vAlign w:val="center"/>
          </w:tcPr>
          <w:p w:rsidR="00EE366F" w:rsidRPr="00CF4D1D" w:rsidRDefault="00EE366F" w:rsidP="00EE366F">
            <w:pPr>
              <w:spacing w:after="0" w:line="240" w:lineRule="auto"/>
              <w:jc w:val="center"/>
              <w:rPr>
                <w:rFonts w:cs="B Mitra"/>
                <w:sz w:val="22"/>
                <w:szCs w:val="24"/>
                <w:rtl/>
              </w:rPr>
            </w:pPr>
          </w:p>
        </w:tc>
        <w:tc>
          <w:tcPr>
            <w:tcW w:w="1992" w:type="dxa"/>
            <w:vAlign w:val="center"/>
          </w:tcPr>
          <w:p w:rsidR="00EE366F" w:rsidRPr="00CF4D1D" w:rsidRDefault="00EE366F" w:rsidP="00EE366F">
            <w:pPr>
              <w:spacing w:after="0" w:line="240" w:lineRule="auto"/>
              <w:jc w:val="center"/>
              <w:rPr>
                <w:rFonts w:cs="B Mitra"/>
                <w:sz w:val="22"/>
                <w:szCs w:val="24"/>
                <w:rtl/>
              </w:rPr>
            </w:pPr>
          </w:p>
        </w:tc>
        <w:tc>
          <w:tcPr>
            <w:tcW w:w="1803" w:type="dxa"/>
            <w:vAlign w:val="center"/>
          </w:tcPr>
          <w:p w:rsidR="00EE366F" w:rsidRPr="00CF4D1D" w:rsidRDefault="00EE366F" w:rsidP="00EE366F">
            <w:pPr>
              <w:spacing w:after="0" w:line="240" w:lineRule="auto"/>
              <w:jc w:val="center"/>
              <w:rPr>
                <w:rFonts w:cs="B Mitra"/>
                <w:sz w:val="22"/>
                <w:szCs w:val="24"/>
                <w:rtl/>
              </w:rPr>
            </w:pPr>
          </w:p>
        </w:tc>
      </w:tr>
    </w:tbl>
    <w:p w:rsidR="004E0BD4" w:rsidRPr="00CF4D1D" w:rsidRDefault="004E0BD4" w:rsidP="004E0BD4">
      <w:pPr>
        <w:spacing w:line="240" w:lineRule="auto"/>
        <w:ind w:left="-426" w:firstLine="426"/>
        <w:jc w:val="center"/>
        <w:rPr>
          <w:rFonts w:cs="B Titr"/>
          <w:b/>
          <w:i/>
          <w:sz w:val="72"/>
          <w:szCs w:val="72"/>
          <w:rtl/>
          <w14:shadow w14:blurRad="50800" w14:dist="38100" w14:dir="10800000" w14:sx="100000" w14:sy="100000" w14:kx="0" w14:ky="0" w14:algn="r">
            <w14:srgbClr w14:val="000000">
              <w14:alpha w14:val="60000"/>
            </w14:srgbClr>
          </w14:shadow>
          <w14:textOutline w14:w="9525" w14:cap="flat" w14:cmpd="sng" w14:algn="ctr">
            <w14:solidFill>
              <w14:schemeClr w14:val="bg1"/>
            </w14:solidFill>
            <w14:prstDash w14:val="solid"/>
            <w14:round/>
          </w14:textOutline>
        </w:rPr>
      </w:pPr>
    </w:p>
    <w:p w:rsidR="00905397" w:rsidRPr="00CF4D1D" w:rsidRDefault="00905397" w:rsidP="00905397">
      <w:pPr>
        <w:spacing w:line="240" w:lineRule="auto"/>
        <w:ind w:left="-426" w:firstLine="426"/>
        <w:jc w:val="center"/>
        <w:rPr>
          <w:rFonts w:cs="B Titr"/>
          <w:b/>
          <w:i/>
          <w:sz w:val="72"/>
          <w:szCs w:val="72"/>
          <w:rtl/>
          <w14:shadow w14:blurRad="50800" w14:dist="38100" w14:dir="10800000" w14:sx="100000" w14:sy="100000" w14:kx="0" w14:ky="0" w14:algn="r">
            <w14:srgbClr w14:val="000000">
              <w14:alpha w14:val="60000"/>
            </w14:srgbClr>
          </w14:shadow>
          <w14:textOutline w14:w="9525" w14:cap="flat" w14:cmpd="sng" w14:algn="ctr">
            <w14:solidFill>
              <w14:schemeClr w14:val="bg1"/>
            </w14:solidFill>
            <w14:prstDash w14:val="solid"/>
            <w14:round/>
          </w14:textOutline>
        </w:rPr>
      </w:pPr>
      <w:bookmarkStart w:id="4" w:name="_GoBack"/>
      <w:bookmarkEnd w:id="4"/>
      <w:r w:rsidRPr="00CF4D1D">
        <w:rPr>
          <w:rFonts w:cs="B Titr"/>
          <w:b/>
          <w:i/>
          <w:sz w:val="72"/>
          <w:szCs w:val="72"/>
          <w:rtl/>
          <w14:shadow w14:blurRad="50800" w14:dist="38100" w14:dir="10800000" w14:sx="100000" w14:sy="100000" w14:kx="0" w14:ky="0" w14:algn="r">
            <w14:srgbClr w14:val="000000">
              <w14:alpha w14:val="60000"/>
            </w14:srgbClr>
          </w14:shadow>
          <w14:textOutline w14:w="9525" w14:cap="flat" w14:cmpd="sng" w14:algn="ctr">
            <w14:solidFill>
              <w14:schemeClr w14:val="bg1"/>
            </w14:solidFill>
            <w14:prstDash w14:val="solid"/>
            <w14:round/>
          </w14:textOutline>
        </w:rPr>
        <w:t xml:space="preserve"> </w:t>
      </w:r>
    </w:p>
    <w:p w:rsidR="00905397" w:rsidRPr="00CF4D1D" w:rsidRDefault="00905397" w:rsidP="00905397">
      <w:pPr>
        <w:spacing w:line="240" w:lineRule="auto"/>
        <w:ind w:left="-426" w:firstLine="426"/>
        <w:rPr>
          <w:b/>
          <w:i/>
          <w:rtl/>
        </w:rPr>
      </w:pPr>
    </w:p>
    <w:p w:rsidR="00321F52" w:rsidRPr="00CF4D1D" w:rsidRDefault="00321F52" w:rsidP="00421934">
      <w:pPr>
        <w:rPr>
          <w:rtl/>
        </w:rPr>
      </w:pPr>
      <w:r w:rsidRPr="00CF4D1D">
        <w:rPr>
          <w:rtl/>
        </w:rPr>
        <w:br w:type="page"/>
      </w:r>
    </w:p>
    <w:p w:rsidR="00905397" w:rsidRPr="00CF4D1D" w:rsidRDefault="00905397" w:rsidP="00905397">
      <w:pPr>
        <w:spacing w:line="240" w:lineRule="auto"/>
        <w:jc w:val="center"/>
        <w:rPr>
          <w:b/>
          <w:bCs/>
          <w:sz w:val="22"/>
          <w:rtl/>
        </w:rPr>
      </w:pPr>
      <w:r w:rsidRPr="00CF4D1D">
        <w:rPr>
          <w:b/>
          <w:bCs/>
          <w:sz w:val="22"/>
          <w:rtl/>
        </w:rPr>
        <w:lastRenderedPageBreak/>
        <w:t>فهرست مطالب</w:t>
      </w:r>
    </w:p>
    <w:p w:rsidR="00905397" w:rsidRPr="00CF4D1D" w:rsidRDefault="00905397" w:rsidP="008E7DF2">
      <w:pPr>
        <w:pBdr>
          <w:bottom w:val="single" w:sz="6" w:space="1" w:color="auto"/>
        </w:pBdr>
        <w:tabs>
          <w:tab w:val="left" w:pos="2918"/>
          <w:tab w:val="center" w:pos="7938"/>
        </w:tabs>
        <w:spacing w:line="240" w:lineRule="auto"/>
        <w:jc w:val="center"/>
        <w:rPr>
          <w:rtl/>
        </w:rPr>
      </w:pPr>
      <w:r w:rsidRPr="00CF4D1D">
        <w:rPr>
          <w:rFonts w:hint="cs"/>
          <w:rtl/>
        </w:rPr>
        <w:t xml:space="preserve">عنوان </w:t>
      </w:r>
      <w:r w:rsidRPr="00CF4D1D">
        <w:rPr>
          <w:rtl/>
        </w:rPr>
        <w:tab/>
      </w:r>
      <w:r w:rsidR="008E7DF2" w:rsidRPr="00CF4D1D">
        <w:rPr>
          <w:rtl/>
        </w:rPr>
        <w:tab/>
      </w:r>
      <w:r w:rsidRPr="00CF4D1D">
        <w:rPr>
          <w:rFonts w:hint="cs"/>
          <w:rtl/>
        </w:rPr>
        <w:t>صفحه</w:t>
      </w:r>
    </w:p>
    <w:p w:rsidR="00A17B37" w:rsidRPr="00CF4D1D" w:rsidRDefault="00905397" w:rsidP="004A108F">
      <w:pPr>
        <w:pStyle w:val="TOC2"/>
        <w:ind w:left="186" w:right="-180" w:hanging="180"/>
        <w:rPr>
          <w:rFonts w:eastAsiaTheme="minorEastAsia" w:cs="B Mitra"/>
          <w:smallCaps w:val="0"/>
          <w:noProof/>
          <w:sz w:val="22"/>
          <w:szCs w:val="22"/>
          <w:rtl/>
        </w:rPr>
      </w:pPr>
      <w:r w:rsidRPr="00CF4D1D">
        <w:rPr>
          <w:rtl/>
        </w:rPr>
        <w:fldChar w:fldCharType="begin"/>
      </w:r>
      <w:r w:rsidRPr="00CF4D1D">
        <w:rPr>
          <w:rtl/>
        </w:rPr>
        <w:instrText xml:space="preserve"> </w:instrText>
      </w:r>
      <w:r w:rsidRPr="00CF4D1D">
        <w:instrText>TOC</w:instrText>
      </w:r>
      <w:r w:rsidRPr="00CF4D1D">
        <w:rPr>
          <w:rtl/>
        </w:rPr>
        <w:instrText xml:space="preserve"> \</w:instrText>
      </w:r>
      <w:r w:rsidRPr="00CF4D1D">
        <w:instrText>o "2-4" \h \z \u \t "introduction</w:instrText>
      </w:r>
      <w:r w:rsidRPr="00CF4D1D">
        <w:rPr>
          <w:rtl/>
        </w:rPr>
        <w:instrText>,1,</w:instrText>
      </w:r>
      <w:r w:rsidRPr="00CF4D1D">
        <w:instrText>Title,1,Style Heading 1 + (Complex) B Nazanin,1,Style introduction + First line:  0 cm,1,Style Title + (Symbol) Arial 20 pt,1</w:instrText>
      </w:r>
      <w:r w:rsidRPr="00CF4D1D">
        <w:rPr>
          <w:rtl/>
        </w:rPr>
        <w:instrText xml:space="preserve">" </w:instrText>
      </w:r>
      <w:r w:rsidRPr="00CF4D1D">
        <w:rPr>
          <w:rtl/>
        </w:rPr>
        <w:fldChar w:fldCharType="separate"/>
      </w:r>
      <w:hyperlink w:anchor="_Toc13656392" w:history="1">
        <w:r w:rsidR="00A17B37" w:rsidRPr="00CF4D1D">
          <w:rPr>
            <w:rStyle w:val="Hyperlink"/>
            <w:rFonts w:cs="B Mitra"/>
            <w:noProof/>
            <w:color w:val="auto"/>
            <w:rtl/>
            <w:lang w:bidi="fa-IR"/>
          </w:rPr>
          <w:t xml:space="preserve">1- </w:t>
        </w:r>
        <w:r w:rsidR="00A17B37" w:rsidRPr="00CF4D1D">
          <w:rPr>
            <w:rStyle w:val="Hyperlink"/>
            <w:rFonts w:cs="B Mitra" w:hint="eastAsia"/>
            <w:noProof/>
            <w:color w:val="auto"/>
            <w:rtl/>
            <w:lang w:bidi="fa-IR"/>
          </w:rPr>
          <w:t>مقدمه</w:t>
        </w:r>
        <w:r w:rsidR="00A17B37" w:rsidRPr="00CF4D1D">
          <w:rPr>
            <w:rFonts w:cs="B Mitra"/>
            <w:noProof/>
            <w:webHidden/>
            <w:rtl/>
          </w:rPr>
          <w:tab/>
        </w:r>
        <w:r w:rsidR="00A17B37" w:rsidRPr="00CF4D1D">
          <w:rPr>
            <w:rFonts w:cs="B Mitra"/>
            <w:noProof/>
            <w:webHidden/>
            <w:rtl/>
          </w:rPr>
          <w:fldChar w:fldCharType="begin"/>
        </w:r>
        <w:r w:rsidR="00A17B37" w:rsidRPr="00CF4D1D">
          <w:rPr>
            <w:rFonts w:cs="B Mitra"/>
            <w:noProof/>
            <w:webHidden/>
            <w:rtl/>
          </w:rPr>
          <w:instrText xml:space="preserve"> </w:instrText>
        </w:r>
        <w:r w:rsidR="00A17B37" w:rsidRPr="00CF4D1D">
          <w:rPr>
            <w:rFonts w:cs="B Mitra"/>
            <w:noProof/>
            <w:webHidden/>
          </w:rPr>
          <w:instrText>PAGEREF</w:instrText>
        </w:r>
        <w:r w:rsidR="00A17B37" w:rsidRPr="00CF4D1D">
          <w:rPr>
            <w:rFonts w:cs="B Mitra"/>
            <w:noProof/>
            <w:webHidden/>
            <w:rtl/>
          </w:rPr>
          <w:instrText xml:space="preserve"> _</w:instrText>
        </w:r>
        <w:r w:rsidR="00A17B37" w:rsidRPr="00CF4D1D">
          <w:rPr>
            <w:rFonts w:cs="B Mitra"/>
            <w:noProof/>
            <w:webHidden/>
          </w:rPr>
          <w:instrText>Toc13656392 \h</w:instrText>
        </w:r>
        <w:r w:rsidR="00A17B37" w:rsidRPr="00CF4D1D">
          <w:rPr>
            <w:rFonts w:cs="B Mitra"/>
            <w:noProof/>
            <w:webHidden/>
            <w:rtl/>
          </w:rPr>
          <w:instrText xml:space="preserve"> </w:instrText>
        </w:r>
        <w:r w:rsidR="00A17B37" w:rsidRPr="00CF4D1D">
          <w:rPr>
            <w:rFonts w:cs="B Mitra"/>
            <w:noProof/>
            <w:webHidden/>
            <w:rtl/>
          </w:rPr>
        </w:r>
        <w:r w:rsidR="00A17B37" w:rsidRPr="00CF4D1D">
          <w:rPr>
            <w:rFonts w:cs="B Mitra"/>
            <w:noProof/>
            <w:webHidden/>
            <w:rtl/>
          </w:rPr>
          <w:fldChar w:fldCharType="separate"/>
        </w:r>
        <w:r w:rsidR="004A108F" w:rsidRPr="00CF4D1D">
          <w:rPr>
            <w:rFonts w:cs="B Mitra"/>
            <w:noProof/>
            <w:webHidden/>
            <w:rtl/>
          </w:rPr>
          <w:t>3</w:t>
        </w:r>
        <w:r w:rsidR="00A17B37" w:rsidRPr="00CF4D1D">
          <w:rPr>
            <w:rFonts w:cs="B Mitra"/>
            <w:noProof/>
            <w:webHidden/>
            <w:rtl/>
          </w:rPr>
          <w:fldChar w:fldCharType="end"/>
        </w:r>
      </w:hyperlink>
    </w:p>
    <w:p w:rsidR="00A17B37" w:rsidRPr="00CF4D1D" w:rsidRDefault="00720AA1" w:rsidP="004A108F">
      <w:pPr>
        <w:pStyle w:val="TOC2"/>
        <w:ind w:left="186" w:right="-180" w:hanging="180"/>
        <w:rPr>
          <w:rFonts w:eastAsiaTheme="minorEastAsia" w:cs="B Mitra"/>
          <w:smallCaps w:val="0"/>
          <w:noProof/>
          <w:sz w:val="22"/>
          <w:szCs w:val="22"/>
          <w:rtl/>
        </w:rPr>
      </w:pPr>
      <w:hyperlink w:anchor="_Toc13656393" w:history="1">
        <w:r w:rsidR="00A17B37" w:rsidRPr="00CF4D1D">
          <w:rPr>
            <w:rStyle w:val="Hyperlink"/>
            <w:rFonts w:cs="B Mitra"/>
            <w:noProof/>
            <w:color w:val="auto"/>
            <w:rtl/>
            <w:lang w:bidi="fa-IR"/>
          </w:rPr>
          <w:t xml:space="preserve">2- </w:t>
        </w:r>
        <w:r w:rsidR="00A17B37" w:rsidRPr="00CF4D1D">
          <w:rPr>
            <w:rStyle w:val="Hyperlink"/>
            <w:rFonts w:cs="B Mitra" w:hint="eastAsia"/>
            <w:noProof/>
            <w:color w:val="auto"/>
            <w:rtl/>
            <w:lang w:bidi="fa-IR"/>
          </w:rPr>
          <w:t>هدف</w:t>
        </w:r>
        <w:r w:rsidR="00A17B37" w:rsidRPr="00CF4D1D">
          <w:rPr>
            <w:rFonts w:cs="B Mitra"/>
            <w:noProof/>
            <w:webHidden/>
            <w:rtl/>
          </w:rPr>
          <w:tab/>
        </w:r>
        <w:r w:rsidR="00A17B37" w:rsidRPr="00CF4D1D">
          <w:rPr>
            <w:rFonts w:cs="B Mitra"/>
            <w:noProof/>
            <w:webHidden/>
            <w:rtl/>
          </w:rPr>
          <w:fldChar w:fldCharType="begin"/>
        </w:r>
        <w:r w:rsidR="00A17B37" w:rsidRPr="00CF4D1D">
          <w:rPr>
            <w:rFonts w:cs="B Mitra"/>
            <w:noProof/>
            <w:webHidden/>
            <w:rtl/>
          </w:rPr>
          <w:instrText xml:space="preserve"> </w:instrText>
        </w:r>
        <w:r w:rsidR="00A17B37" w:rsidRPr="00CF4D1D">
          <w:rPr>
            <w:rFonts w:cs="B Mitra"/>
            <w:noProof/>
            <w:webHidden/>
          </w:rPr>
          <w:instrText>PAGEREF</w:instrText>
        </w:r>
        <w:r w:rsidR="00A17B37" w:rsidRPr="00CF4D1D">
          <w:rPr>
            <w:rFonts w:cs="B Mitra"/>
            <w:noProof/>
            <w:webHidden/>
            <w:rtl/>
          </w:rPr>
          <w:instrText xml:space="preserve"> _</w:instrText>
        </w:r>
        <w:r w:rsidR="00A17B37" w:rsidRPr="00CF4D1D">
          <w:rPr>
            <w:rFonts w:cs="B Mitra"/>
            <w:noProof/>
            <w:webHidden/>
          </w:rPr>
          <w:instrText>Toc13656393 \h</w:instrText>
        </w:r>
        <w:r w:rsidR="00A17B37" w:rsidRPr="00CF4D1D">
          <w:rPr>
            <w:rFonts w:cs="B Mitra"/>
            <w:noProof/>
            <w:webHidden/>
            <w:rtl/>
          </w:rPr>
          <w:instrText xml:space="preserve"> </w:instrText>
        </w:r>
        <w:r w:rsidR="00A17B37" w:rsidRPr="00CF4D1D">
          <w:rPr>
            <w:rFonts w:cs="B Mitra"/>
            <w:noProof/>
            <w:webHidden/>
            <w:rtl/>
          </w:rPr>
        </w:r>
        <w:r w:rsidR="00A17B37" w:rsidRPr="00CF4D1D">
          <w:rPr>
            <w:rFonts w:cs="B Mitra"/>
            <w:noProof/>
            <w:webHidden/>
            <w:rtl/>
          </w:rPr>
          <w:fldChar w:fldCharType="separate"/>
        </w:r>
        <w:r w:rsidR="004A108F" w:rsidRPr="00CF4D1D">
          <w:rPr>
            <w:rFonts w:cs="B Mitra"/>
            <w:noProof/>
            <w:webHidden/>
            <w:rtl/>
          </w:rPr>
          <w:t>3</w:t>
        </w:r>
        <w:r w:rsidR="00A17B37" w:rsidRPr="00CF4D1D">
          <w:rPr>
            <w:rFonts w:cs="B Mitra"/>
            <w:noProof/>
            <w:webHidden/>
            <w:rtl/>
          </w:rPr>
          <w:fldChar w:fldCharType="end"/>
        </w:r>
      </w:hyperlink>
    </w:p>
    <w:p w:rsidR="00A17B37" w:rsidRPr="00CF4D1D" w:rsidRDefault="00720AA1" w:rsidP="004A108F">
      <w:pPr>
        <w:pStyle w:val="TOC2"/>
        <w:ind w:left="186" w:right="-180" w:hanging="180"/>
        <w:rPr>
          <w:rFonts w:eastAsiaTheme="minorEastAsia" w:cs="B Mitra"/>
          <w:smallCaps w:val="0"/>
          <w:noProof/>
          <w:sz w:val="22"/>
          <w:szCs w:val="22"/>
          <w:rtl/>
        </w:rPr>
      </w:pPr>
      <w:hyperlink w:anchor="_Toc13656394" w:history="1">
        <w:r w:rsidR="00A17B37" w:rsidRPr="00CF4D1D">
          <w:rPr>
            <w:rStyle w:val="Hyperlink"/>
            <w:rFonts w:cs="B Mitra"/>
            <w:noProof/>
            <w:color w:val="auto"/>
            <w:rtl/>
            <w:lang w:bidi="fa-IR"/>
          </w:rPr>
          <w:t xml:space="preserve">3- </w:t>
        </w:r>
        <w:r w:rsidR="00A17B37" w:rsidRPr="00CF4D1D">
          <w:rPr>
            <w:rStyle w:val="Hyperlink"/>
            <w:rFonts w:cs="B Mitra" w:hint="eastAsia"/>
            <w:noProof/>
            <w:color w:val="auto"/>
            <w:rtl/>
            <w:lang w:bidi="fa-IR"/>
          </w:rPr>
          <w:t>محدوده</w:t>
        </w:r>
        <w:r w:rsidR="00A17B37" w:rsidRPr="00CF4D1D">
          <w:rPr>
            <w:rStyle w:val="Hyperlink"/>
            <w:rFonts w:cs="B Mitra"/>
            <w:noProof/>
            <w:color w:val="auto"/>
            <w:rtl/>
            <w:lang w:bidi="fa-IR"/>
          </w:rPr>
          <w:t xml:space="preserve"> </w:t>
        </w:r>
        <w:r w:rsidR="00A17B37" w:rsidRPr="00CF4D1D">
          <w:rPr>
            <w:rStyle w:val="Hyperlink"/>
            <w:rFonts w:cs="B Mitra" w:hint="eastAsia"/>
            <w:noProof/>
            <w:color w:val="auto"/>
            <w:rtl/>
            <w:lang w:bidi="fa-IR"/>
          </w:rPr>
          <w:t>اجرا</w:t>
        </w:r>
        <w:r w:rsidR="00A17B37" w:rsidRPr="00CF4D1D">
          <w:rPr>
            <w:rFonts w:cs="B Mitra"/>
            <w:noProof/>
            <w:webHidden/>
            <w:rtl/>
          </w:rPr>
          <w:tab/>
        </w:r>
        <w:r w:rsidR="00A17B37" w:rsidRPr="00CF4D1D">
          <w:rPr>
            <w:rFonts w:cs="B Mitra"/>
            <w:noProof/>
            <w:webHidden/>
            <w:rtl/>
          </w:rPr>
          <w:fldChar w:fldCharType="begin"/>
        </w:r>
        <w:r w:rsidR="00A17B37" w:rsidRPr="00CF4D1D">
          <w:rPr>
            <w:rFonts w:cs="B Mitra"/>
            <w:noProof/>
            <w:webHidden/>
            <w:rtl/>
          </w:rPr>
          <w:instrText xml:space="preserve"> </w:instrText>
        </w:r>
        <w:r w:rsidR="00A17B37" w:rsidRPr="00CF4D1D">
          <w:rPr>
            <w:rFonts w:cs="B Mitra"/>
            <w:noProof/>
            <w:webHidden/>
          </w:rPr>
          <w:instrText>PAGEREF</w:instrText>
        </w:r>
        <w:r w:rsidR="00A17B37" w:rsidRPr="00CF4D1D">
          <w:rPr>
            <w:rFonts w:cs="B Mitra"/>
            <w:noProof/>
            <w:webHidden/>
            <w:rtl/>
          </w:rPr>
          <w:instrText xml:space="preserve"> _</w:instrText>
        </w:r>
        <w:r w:rsidR="00A17B37" w:rsidRPr="00CF4D1D">
          <w:rPr>
            <w:rFonts w:cs="B Mitra"/>
            <w:noProof/>
            <w:webHidden/>
          </w:rPr>
          <w:instrText>Toc13656394 \h</w:instrText>
        </w:r>
        <w:r w:rsidR="00A17B37" w:rsidRPr="00CF4D1D">
          <w:rPr>
            <w:rFonts w:cs="B Mitra"/>
            <w:noProof/>
            <w:webHidden/>
            <w:rtl/>
          </w:rPr>
          <w:instrText xml:space="preserve"> </w:instrText>
        </w:r>
        <w:r w:rsidR="00A17B37" w:rsidRPr="00CF4D1D">
          <w:rPr>
            <w:rFonts w:cs="B Mitra"/>
            <w:noProof/>
            <w:webHidden/>
            <w:rtl/>
          </w:rPr>
        </w:r>
        <w:r w:rsidR="00A17B37" w:rsidRPr="00CF4D1D">
          <w:rPr>
            <w:rFonts w:cs="B Mitra"/>
            <w:noProof/>
            <w:webHidden/>
            <w:rtl/>
          </w:rPr>
          <w:fldChar w:fldCharType="separate"/>
        </w:r>
        <w:r w:rsidR="004A108F" w:rsidRPr="00CF4D1D">
          <w:rPr>
            <w:rFonts w:cs="B Mitra"/>
            <w:noProof/>
            <w:webHidden/>
            <w:rtl/>
          </w:rPr>
          <w:t>3</w:t>
        </w:r>
        <w:r w:rsidR="00A17B37" w:rsidRPr="00CF4D1D">
          <w:rPr>
            <w:rFonts w:cs="B Mitra"/>
            <w:noProof/>
            <w:webHidden/>
            <w:rtl/>
          </w:rPr>
          <w:fldChar w:fldCharType="end"/>
        </w:r>
      </w:hyperlink>
    </w:p>
    <w:p w:rsidR="00A17B37" w:rsidRPr="00CF4D1D" w:rsidRDefault="00720AA1" w:rsidP="004A108F">
      <w:pPr>
        <w:pStyle w:val="TOC2"/>
        <w:ind w:left="186" w:right="-180" w:hanging="180"/>
        <w:rPr>
          <w:rFonts w:eastAsiaTheme="minorEastAsia" w:cs="B Mitra"/>
          <w:smallCaps w:val="0"/>
          <w:noProof/>
          <w:sz w:val="22"/>
          <w:szCs w:val="22"/>
          <w:rtl/>
        </w:rPr>
      </w:pPr>
      <w:hyperlink w:anchor="_Toc13656395" w:history="1">
        <w:r w:rsidR="00A17B37" w:rsidRPr="00CF4D1D">
          <w:rPr>
            <w:rStyle w:val="Hyperlink"/>
            <w:rFonts w:cs="B Mitra"/>
            <w:noProof/>
            <w:color w:val="auto"/>
            <w:rtl/>
            <w:lang w:bidi="fa-IR"/>
          </w:rPr>
          <w:t xml:space="preserve">4- </w:t>
        </w:r>
        <w:r w:rsidR="00A17B37" w:rsidRPr="00CF4D1D">
          <w:rPr>
            <w:rStyle w:val="Hyperlink"/>
            <w:rFonts w:cs="B Mitra" w:hint="eastAsia"/>
            <w:noProof/>
            <w:color w:val="auto"/>
            <w:rtl/>
            <w:lang w:bidi="fa-IR"/>
          </w:rPr>
          <w:t>تعاريف</w:t>
        </w:r>
        <w:r w:rsidR="00A17B37" w:rsidRPr="00CF4D1D">
          <w:rPr>
            <w:rStyle w:val="Hyperlink"/>
            <w:rFonts w:cs="B Mitra"/>
            <w:noProof/>
            <w:color w:val="auto"/>
            <w:rtl/>
            <w:lang w:bidi="fa-IR"/>
          </w:rPr>
          <w:t xml:space="preserve"> </w:t>
        </w:r>
        <w:r w:rsidR="00A17B37" w:rsidRPr="00CF4D1D">
          <w:rPr>
            <w:rStyle w:val="Hyperlink"/>
            <w:rFonts w:cs="B Mitra" w:hint="eastAsia"/>
            <w:noProof/>
            <w:color w:val="auto"/>
            <w:rtl/>
            <w:lang w:bidi="fa-IR"/>
          </w:rPr>
          <w:t>و</w:t>
        </w:r>
        <w:r w:rsidR="00A17B37" w:rsidRPr="00CF4D1D">
          <w:rPr>
            <w:rStyle w:val="Hyperlink"/>
            <w:rFonts w:cs="B Mitra"/>
            <w:noProof/>
            <w:color w:val="auto"/>
            <w:rtl/>
            <w:lang w:bidi="fa-IR"/>
          </w:rPr>
          <w:t xml:space="preserve"> </w:t>
        </w:r>
        <w:r w:rsidR="00A17B37" w:rsidRPr="00CF4D1D">
          <w:rPr>
            <w:rStyle w:val="Hyperlink"/>
            <w:rFonts w:cs="B Mitra" w:hint="eastAsia"/>
            <w:noProof/>
            <w:color w:val="auto"/>
            <w:rtl/>
            <w:lang w:bidi="fa-IR"/>
          </w:rPr>
          <w:t>اصطلاحات</w:t>
        </w:r>
        <w:r w:rsidR="00A17B37" w:rsidRPr="00CF4D1D">
          <w:rPr>
            <w:rFonts w:cs="B Mitra"/>
            <w:noProof/>
            <w:webHidden/>
            <w:rtl/>
          </w:rPr>
          <w:tab/>
        </w:r>
        <w:r w:rsidR="00A17B37" w:rsidRPr="00CF4D1D">
          <w:rPr>
            <w:rFonts w:cs="B Mitra"/>
            <w:noProof/>
            <w:webHidden/>
            <w:rtl/>
          </w:rPr>
          <w:fldChar w:fldCharType="begin"/>
        </w:r>
        <w:r w:rsidR="00A17B37" w:rsidRPr="00CF4D1D">
          <w:rPr>
            <w:rFonts w:cs="B Mitra"/>
            <w:noProof/>
            <w:webHidden/>
            <w:rtl/>
          </w:rPr>
          <w:instrText xml:space="preserve"> </w:instrText>
        </w:r>
        <w:r w:rsidR="00A17B37" w:rsidRPr="00CF4D1D">
          <w:rPr>
            <w:rFonts w:cs="B Mitra"/>
            <w:noProof/>
            <w:webHidden/>
          </w:rPr>
          <w:instrText>PAGEREF</w:instrText>
        </w:r>
        <w:r w:rsidR="00A17B37" w:rsidRPr="00CF4D1D">
          <w:rPr>
            <w:rFonts w:cs="B Mitra"/>
            <w:noProof/>
            <w:webHidden/>
            <w:rtl/>
          </w:rPr>
          <w:instrText xml:space="preserve"> _</w:instrText>
        </w:r>
        <w:r w:rsidR="00A17B37" w:rsidRPr="00CF4D1D">
          <w:rPr>
            <w:rFonts w:cs="B Mitra"/>
            <w:noProof/>
            <w:webHidden/>
          </w:rPr>
          <w:instrText>Toc13656395 \h</w:instrText>
        </w:r>
        <w:r w:rsidR="00A17B37" w:rsidRPr="00CF4D1D">
          <w:rPr>
            <w:rFonts w:cs="B Mitra"/>
            <w:noProof/>
            <w:webHidden/>
            <w:rtl/>
          </w:rPr>
          <w:instrText xml:space="preserve"> </w:instrText>
        </w:r>
        <w:r w:rsidR="00A17B37" w:rsidRPr="00CF4D1D">
          <w:rPr>
            <w:rFonts w:cs="B Mitra"/>
            <w:noProof/>
            <w:webHidden/>
            <w:rtl/>
          </w:rPr>
        </w:r>
        <w:r w:rsidR="00A17B37" w:rsidRPr="00CF4D1D">
          <w:rPr>
            <w:rFonts w:cs="B Mitra"/>
            <w:noProof/>
            <w:webHidden/>
            <w:rtl/>
          </w:rPr>
          <w:fldChar w:fldCharType="separate"/>
        </w:r>
        <w:r w:rsidR="004A108F" w:rsidRPr="00CF4D1D">
          <w:rPr>
            <w:rFonts w:cs="B Mitra"/>
            <w:noProof/>
            <w:webHidden/>
            <w:rtl/>
          </w:rPr>
          <w:t>3</w:t>
        </w:r>
        <w:r w:rsidR="00A17B37" w:rsidRPr="00CF4D1D">
          <w:rPr>
            <w:rFonts w:cs="B Mitra"/>
            <w:noProof/>
            <w:webHidden/>
            <w:rtl/>
          </w:rPr>
          <w:fldChar w:fldCharType="end"/>
        </w:r>
      </w:hyperlink>
    </w:p>
    <w:p w:rsidR="00A17B37" w:rsidRPr="00CF4D1D" w:rsidRDefault="00720AA1" w:rsidP="004A108F">
      <w:pPr>
        <w:pStyle w:val="TOC2"/>
        <w:ind w:left="186" w:right="-180" w:hanging="180"/>
        <w:rPr>
          <w:rFonts w:eastAsiaTheme="minorEastAsia" w:cs="B Mitra"/>
          <w:smallCaps w:val="0"/>
          <w:noProof/>
          <w:sz w:val="22"/>
          <w:szCs w:val="22"/>
          <w:rtl/>
        </w:rPr>
      </w:pPr>
      <w:hyperlink w:anchor="_Toc13656396" w:history="1">
        <w:r w:rsidR="00A17B37" w:rsidRPr="00CF4D1D">
          <w:rPr>
            <w:rStyle w:val="Hyperlink"/>
            <w:rFonts w:cs="B Mitra"/>
            <w:noProof/>
            <w:color w:val="auto"/>
            <w:rtl/>
            <w:lang w:bidi="fa-IR"/>
          </w:rPr>
          <w:t xml:space="preserve">5- </w:t>
        </w:r>
        <w:r w:rsidR="00A17B37" w:rsidRPr="00CF4D1D">
          <w:rPr>
            <w:rStyle w:val="Hyperlink"/>
            <w:rFonts w:cs="B Mitra" w:hint="eastAsia"/>
            <w:noProof/>
            <w:color w:val="auto"/>
            <w:rtl/>
            <w:lang w:bidi="fa-IR"/>
          </w:rPr>
          <w:t>مسئول</w:t>
        </w:r>
        <w:r w:rsidR="00A17B37" w:rsidRPr="00CF4D1D">
          <w:rPr>
            <w:rStyle w:val="Hyperlink"/>
            <w:rFonts w:cs="B Mitra" w:hint="cs"/>
            <w:noProof/>
            <w:color w:val="auto"/>
            <w:rtl/>
            <w:lang w:bidi="fa-IR"/>
          </w:rPr>
          <w:t>ی</w:t>
        </w:r>
        <w:r w:rsidR="00A17B37" w:rsidRPr="00CF4D1D">
          <w:rPr>
            <w:rStyle w:val="Hyperlink"/>
            <w:rFonts w:cs="B Mitra" w:hint="eastAsia"/>
            <w:noProof/>
            <w:color w:val="auto"/>
            <w:rtl/>
            <w:lang w:bidi="fa-IR"/>
          </w:rPr>
          <w:t>ت‌ها</w:t>
        </w:r>
        <w:r w:rsidR="00A17B37" w:rsidRPr="00CF4D1D">
          <w:rPr>
            <w:rFonts w:cs="B Mitra"/>
            <w:noProof/>
            <w:webHidden/>
            <w:rtl/>
          </w:rPr>
          <w:tab/>
        </w:r>
        <w:r w:rsidR="00A17B37" w:rsidRPr="00CF4D1D">
          <w:rPr>
            <w:rFonts w:cs="B Mitra"/>
            <w:noProof/>
            <w:webHidden/>
            <w:rtl/>
          </w:rPr>
          <w:fldChar w:fldCharType="begin"/>
        </w:r>
        <w:r w:rsidR="00A17B37" w:rsidRPr="00CF4D1D">
          <w:rPr>
            <w:rFonts w:cs="B Mitra"/>
            <w:noProof/>
            <w:webHidden/>
            <w:rtl/>
          </w:rPr>
          <w:instrText xml:space="preserve"> </w:instrText>
        </w:r>
        <w:r w:rsidR="00A17B37" w:rsidRPr="00CF4D1D">
          <w:rPr>
            <w:rFonts w:cs="B Mitra"/>
            <w:noProof/>
            <w:webHidden/>
          </w:rPr>
          <w:instrText>PAGEREF</w:instrText>
        </w:r>
        <w:r w:rsidR="00A17B37" w:rsidRPr="00CF4D1D">
          <w:rPr>
            <w:rFonts w:cs="B Mitra"/>
            <w:noProof/>
            <w:webHidden/>
            <w:rtl/>
          </w:rPr>
          <w:instrText xml:space="preserve"> _</w:instrText>
        </w:r>
        <w:r w:rsidR="00A17B37" w:rsidRPr="00CF4D1D">
          <w:rPr>
            <w:rFonts w:cs="B Mitra"/>
            <w:noProof/>
            <w:webHidden/>
          </w:rPr>
          <w:instrText>Toc13656396 \h</w:instrText>
        </w:r>
        <w:r w:rsidR="00A17B37" w:rsidRPr="00CF4D1D">
          <w:rPr>
            <w:rFonts w:cs="B Mitra"/>
            <w:noProof/>
            <w:webHidden/>
            <w:rtl/>
          </w:rPr>
          <w:instrText xml:space="preserve"> </w:instrText>
        </w:r>
        <w:r w:rsidR="00A17B37" w:rsidRPr="00CF4D1D">
          <w:rPr>
            <w:rFonts w:cs="B Mitra"/>
            <w:noProof/>
            <w:webHidden/>
            <w:rtl/>
          </w:rPr>
        </w:r>
        <w:r w:rsidR="00A17B37" w:rsidRPr="00CF4D1D">
          <w:rPr>
            <w:rFonts w:cs="B Mitra"/>
            <w:noProof/>
            <w:webHidden/>
            <w:rtl/>
          </w:rPr>
          <w:fldChar w:fldCharType="separate"/>
        </w:r>
        <w:r w:rsidR="004A108F" w:rsidRPr="00CF4D1D">
          <w:rPr>
            <w:rFonts w:cs="B Mitra"/>
            <w:noProof/>
            <w:webHidden/>
            <w:rtl/>
          </w:rPr>
          <w:t>4</w:t>
        </w:r>
        <w:r w:rsidR="00A17B37" w:rsidRPr="00CF4D1D">
          <w:rPr>
            <w:rFonts w:cs="B Mitra"/>
            <w:noProof/>
            <w:webHidden/>
            <w:rtl/>
          </w:rPr>
          <w:fldChar w:fldCharType="end"/>
        </w:r>
      </w:hyperlink>
    </w:p>
    <w:p w:rsidR="00A17B37" w:rsidRPr="00CF4D1D" w:rsidRDefault="00720AA1" w:rsidP="004A108F">
      <w:pPr>
        <w:pStyle w:val="TOC2"/>
        <w:ind w:left="186" w:right="-180" w:hanging="180"/>
        <w:rPr>
          <w:rFonts w:eastAsiaTheme="minorEastAsia" w:cs="B Mitra"/>
          <w:smallCaps w:val="0"/>
          <w:noProof/>
          <w:sz w:val="22"/>
          <w:szCs w:val="22"/>
          <w:rtl/>
        </w:rPr>
      </w:pPr>
      <w:hyperlink w:anchor="_Toc13656397" w:history="1">
        <w:r w:rsidR="00A17B37" w:rsidRPr="00CF4D1D">
          <w:rPr>
            <w:rStyle w:val="Hyperlink"/>
            <w:rFonts w:cs="B Mitra"/>
            <w:noProof/>
            <w:color w:val="auto"/>
            <w:rtl/>
            <w:lang w:bidi="fa-IR"/>
          </w:rPr>
          <w:t xml:space="preserve">6- </w:t>
        </w:r>
        <w:r w:rsidR="00A17B37" w:rsidRPr="00CF4D1D">
          <w:rPr>
            <w:rStyle w:val="Hyperlink"/>
            <w:rFonts w:cs="B Mitra" w:hint="eastAsia"/>
            <w:noProof/>
            <w:color w:val="auto"/>
            <w:rtl/>
            <w:lang w:bidi="fa-IR"/>
          </w:rPr>
          <w:t>روش</w:t>
        </w:r>
        <w:r w:rsidR="00A17B37" w:rsidRPr="00CF4D1D">
          <w:rPr>
            <w:rStyle w:val="Hyperlink"/>
            <w:rFonts w:cs="B Mitra"/>
            <w:noProof/>
            <w:color w:val="auto"/>
            <w:rtl/>
            <w:lang w:bidi="fa-IR"/>
          </w:rPr>
          <w:t xml:space="preserve"> </w:t>
        </w:r>
        <w:r w:rsidR="00A17B37" w:rsidRPr="00CF4D1D">
          <w:rPr>
            <w:rStyle w:val="Hyperlink"/>
            <w:rFonts w:cs="B Mitra" w:hint="eastAsia"/>
            <w:noProof/>
            <w:color w:val="auto"/>
            <w:rtl/>
            <w:lang w:bidi="fa-IR"/>
          </w:rPr>
          <w:t>و</w:t>
        </w:r>
        <w:r w:rsidR="00A17B37" w:rsidRPr="00CF4D1D">
          <w:rPr>
            <w:rStyle w:val="Hyperlink"/>
            <w:rFonts w:cs="B Mitra"/>
            <w:noProof/>
            <w:color w:val="auto"/>
            <w:rtl/>
            <w:lang w:bidi="fa-IR"/>
          </w:rPr>
          <w:t xml:space="preserve"> </w:t>
        </w:r>
        <w:r w:rsidR="00A17B37" w:rsidRPr="00CF4D1D">
          <w:rPr>
            <w:rStyle w:val="Hyperlink"/>
            <w:rFonts w:cs="B Mitra" w:hint="eastAsia"/>
            <w:noProof/>
            <w:color w:val="auto"/>
            <w:rtl/>
            <w:lang w:bidi="fa-IR"/>
          </w:rPr>
          <w:t>ضوابط</w:t>
        </w:r>
        <w:r w:rsidR="00A17B37" w:rsidRPr="00CF4D1D">
          <w:rPr>
            <w:rStyle w:val="Hyperlink"/>
            <w:rFonts w:cs="B Mitra"/>
            <w:noProof/>
            <w:color w:val="auto"/>
            <w:rtl/>
            <w:lang w:bidi="fa-IR"/>
          </w:rPr>
          <w:t xml:space="preserve"> </w:t>
        </w:r>
        <w:r w:rsidR="00A17B37" w:rsidRPr="00CF4D1D">
          <w:rPr>
            <w:rStyle w:val="Hyperlink"/>
            <w:rFonts w:cs="B Mitra" w:hint="eastAsia"/>
            <w:noProof/>
            <w:color w:val="auto"/>
            <w:rtl/>
            <w:lang w:bidi="fa-IR"/>
          </w:rPr>
          <w:t>اجرا</w:t>
        </w:r>
        <w:r w:rsidR="00A17B37" w:rsidRPr="00CF4D1D">
          <w:rPr>
            <w:rStyle w:val="Hyperlink"/>
            <w:rFonts w:cs="B Mitra" w:hint="cs"/>
            <w:noProof/>
            <w:color w:val="auto"/>
            <w:rtl/>
            <w:lang w:bidi="fa-IR"/>
          </w:rPr>
          <w:t>یی</w:t>
        </w:r>
        <w:r w:rsidR="00A17B37" w:rsidRPr="00CF4D1D">
          <w:rPr>
            <w:rFonts w:cs="B Mitra"/>
            <w:noProof/>
            <w:webHidden/>
            <w:rtl/>
          </w:rPr>
          <w:tab/>
        </w:r>
        <w:r w:rsidR="00A17B37" w:rsidRPr="00CF4D1D">
          <w:rPr>
            <w:rFonts w:cs="B Mitra"/>
            <w:noProof/>
            <w:webHidden/>
            <w:rtl/>
          </w:rPr>
          <w:fldChar w:fldCharType="begin"/>
        </w:r>
        <w:r w:rsidR="00A17B37" w:rsidRPr="00CF4D1D">
          <w:rPr>
            <w:rFonts w:cs="B Mitra"/>
            <w:noProof/>
            <w:webHidden/>
            <w:rtl/>
          </w:rPr>
          <w:instrText xml:space="preserve"> </w:instrText>
        </w:r>
        <w:r w:rsidR="00A17B37" w:rsidRPr="00CF4D1D">
          <w:rPr>
            <w:rFonts w:cs="B Mitra"/>
            <w:noProof/>
            <w:webHidden/>
          </w:rPr>
          <w:instrText>PAGEREF</w:instrText>
        </w:r>
        <w:r w:rsidR="00A17B37" w:rsidRPr="00CF4D1D">
          <w:rPr>
            <w:rFonts w:cs="B Mitra"/>
            <w:noProof/>
            <w:webHidden/>
            <w:rtl/>
          </w:rPr>
          <w:instrText xml:space="preserve"> _</w:instrText>
        </w:r>
        <w:r w:rsidR="00A17B37" w:rsidRPr="00CF4D1D">
          <w:rPr>
            <w:rFonts w:cs="B Mitra"/>
            <w:noProof/>
            <w:webHidden/>
          </w:rPr>
          <w:instrText>Toc13656397 \h</w:instrText>
        </w:r>
        <w:r w:rsidR="00A17B37" w:rsidRPr="00CF4D1D">
          <w:rPr>
            <w:rFonts w:cs="B Mitra"/>
            <w:noProof/>
            <w:webHidden/>
            <w:rtl/>
          </w:rPr>
          <w:instrText xml:space="preserve"> </w:instrText>
        </w:r>
        <w:r w:rsidR="00A17B37" w:rsidRPr="00CF4D1D">
          <w:rPr>
            <w:rFonts w:cs="B Mitra"/>
            <w:noProof/>
            <w:webHidden/>
            <w:rtl/>
          </w:rPr>
        </w:r>
        <w:r w:rsidR="00A17B37" w:rsidRPr="00CF4D1D">
          <w:rPr>
            <w:rFonts w:cs="B Mitra"/>
            <w:noProof/>
            <w:webHidden/>
            <w:rtl/>
          </w:rPr>
          <w:fldChar w:fldCharType="separate"/>
        </w:r>
        <w:r w:rsidR="004A108F" w:rsidRPr="00CF4D1D">
          <w:rPr>
            <w:rFonts w:cs="B Mitra"/>
            <w:noProof/>
            <w:webHidden/>
            <w:rtl/>
          </w:rPr>
          <w:t>4</w:t>
        </w:r>
        <w:r w:rsidR="00A17B37" w:rsidRPr="00CF4D1D">
          <w:rPr>
            <w:rFonts w:cs="B Mitra"/>
            <w:noProof/>
            <w:webHidden/>
            <w:rtl/>
          </w:rPr>
          <w:fldChar w:fldCharType="end"/>
        </w:r>
      </w:hyperlink>
    </w:p>
    <w:p w:rsidR="00A17B37" w:rsidRPr="00CF4D1D" w:rsidRDefault="00A17B37" w:rsidP="004A108F">
      <w:pPr>
        <w:pStyle w:val="TOC3"/>
        <w:ind w:firstLine="360"/>
        <w:rPr>
          <w:rStyle w:val="Hyperlink"/>
          <w:b/>
          <w:bCs/>
          <w:i w:val="0"/>
          <w:iCs w:val="0"/>
          <w:color w:val="auto"/>
          <w:u w:val="none"/>
          <w:rtl/>
        </w:rPr>
      </w:pPr>
      <w:r w:rsidRPr="00CF4D1D">
        <w:rPr>
          <w:rStyle w:val="Hyperlink"/>
          <w:rFonts w:hint="cs"/>
          <w:b/>
          <w:bCs/>
          <w:i w:val="0"/>
          <w:iCs w:val="0"/>
          <w:color w:val="auto"/>
          <w:u w:val="none"/>
          <w:rtl/>
        </w:rPr>
        <w:t>6-1</w:t>
      </w:r>
      <w:hyperlink w:anchor="_Toc13656398" w:history="1">
        <w:r w:rsidRPr="00CF4D1D">
          <w:rPr>
            <w:rStyle w:val="Hyperlink"/>
            <w:b/>
            <w:bCs/>
            <w:i w:val="0"/>
            <w:iCs w:val="0"/>
            <w:color w:val="auto"/>
            <w:u w:val="none"/>
          </w:rPr>
          <w:t>-</w:t>
        </w:r>
        <w:r w:rsidRPr="00CF4D1D">
          <w:rPr>
            <w:rStyle w:val="Hyperlink"/>
            <w:b/>
            <w:bCs/>
            <w:i w:val="0"/>
            <w:iCs w:val="0"/>
            <w:color w:val="auto"/>
            <w:u w:val="none"/>
            <w:rtl/>
          </w:rPr>
          <w:t xml:space="preserve"> </w:t>
        </w:r>
        <w:r w:rsidRPr="00CF4D1D">
          <w:rPr>
            <w:rStyle w:val="Hyperlink"/>
            <w:rFonts w:hint="eastAsia"/>
            <w:b/>
            <w:bCs/>
            <w:i w:val="0"/>
            <w:iCs w:val="0"/>
            <w:color w:val="auto"/>
            <w:u w:val="none"/>
            <w:rtl/>
          </w:rPr>
          <w:t>پ</w:t>
        </w:r>
        <w:r w:rsidRPr="00CF4D1D">
          <w:rPr>
            <w:rStyle w:val="Hyperlink"/>
            <w:rFonts w:hint="cs"/>
            <w:b/>
            <w:bCs/>
            <w:i w:val="0"/>
            <w:iCs w:val="0"/>
            <w:color w:val="auto"/>
            <w:u w:val="none"/>
            <w:rtl/>
          </w:rPr>
          <w:t>ی</w:t>
        </w:r>
        <w:r w:rsidRPr="00CF4D1D">
          <w:rPr>
            <w:rStyle w:val="Hyperlink"/>
            <w:rFonts w:hint="eastAsia"/>
            <w:b/>
            <w:bCs/>
            <w:i w:val="0"/>
            <w:iCs w:val="0"/>
            <w:color w:val="auto"/>
            <w:u w:val="none"/>
            <w:rtl/>
          </w:rPr>
          <w:t>شنهاد</w:t>
        </w:r>
        <w:r w:rsidRPr="00CF4D1D">
          <w:rPr>
            <w:rStyle w:val="Hyperlink"/>
            <w:b/>
            <w:bCs/>
            <w:i w:val="0"/>
            <w:iCs w:val="0"/>
            <w:color w:val="auto"/>
            <w:u w:val="none"/>
            <w:rtl/>
          </w:rPr>
          <w:t xml:space="preserve"> </w:t>
        </w:r>
        <w:r w:rsidRPr="00CF4D1D">
          <w:rPr>
            <w:rStyle w:val="Hyperlink"/>
            <w:rFonts w:hint="eastAsia"/>
            <w:b/>
            <w:bCs/>
            <w:i w:val="0"/>
            <w:iCs w:val="0"/>
            <w:color w:val="auto"/>
            <w:u w:val="none"/>
            <w:rtl/>
          </w:rPr>
          <w:t>پروژه</w:t>
        </w:r>
        <w:r w:rsidRPr="00CF4D1D">
          <w:rPr>
            <w:rStyle w:val="Hyperlink"/>
            <w:b/>
            <w:bCs/>
            <w:i w:val="0"/>
            <w:iCs w:val="0"/>
            <w:color w:val="auto"/>
            <w:u w:val="none"/>
            <w:rtl/>
          </w:rPr>
          <w:t xml:space="preserve"> </w:t>
        </w:r>
        <w:r w:rsidRPr="00CF4D1D">
          <w:rPr>
            <w:rStyle w:val="Hyperlink"/>
            <w:rFonts w:hint="eastAsia"/>
            <w:b/>
            <w:bCs/>
            <w:i w:val="0"/>
            <w:iCs w:val="0"/>
            <w:color w:val="auto"/>
            <w:u w:val="none"/>
            <w:rtl/>
          </w:rPr>
          <w:t>و</w:t>
        </w:r>
        <w:r w:rsidRPr="00CF4D1D">
          <w:rPr>
            <w:rStyle w:val="Hyperlink"/>
            <w:b/>
            <w:bCs/>
            <w:i w:val="0"/>
            <w:iCs w:val="0"/>
            <w:color w:val="auto"/>
            <w:u w:val="none"/>
            <w:rtl/>
          </w:rPr>
          <w:t xml:space="preserve"> </w:t>
        </w:r>
        <w:r w:rsidRPr="00CF4D1D">
          <w:rPr>
            <w:rStyle w:val="Hyperlink"/>
            <w:rFonts w:hint="eastAsia"/>
            <w:b/>
            <w:bCs/>
            <w:i w:val="0"/>
            <w:iCs w:val="0"/>
            <w:color w:val="auto"/>
            <w:u w:val="none"/>
            <w:rtl/>
          </w:rPr>
          <w:t>تنظ</w:t>
        </w:r>
        <w:r w:rsidRPr="00CF4D1D">
          <w:rPr>
            <w:rStyle w:val="Hyperlink"/>
            <w:rFonts w:hint="cs"/>
            <w:b/>
            <w:bCs/>
            <w:i w:val="0"/>
            <w:iCs w:val="0"/>
            <w:color w:val="auto"/>
            <w:u w:val="none"/>
            <w:rtl/>
          </w:rPr>
          <w:t>ی</w:t>
        </w:r>
        <w:r w:rsidRPr="00CF4D1D">
          <w:rPr>
            <w:rStyle w:val="Hyperlink"/>
            <w:rFonts w:hint="eastAsia"/>
            <w:b/>
            <w:bCs/>
            <w:i w:val="0"/>
            <w:iCs w:val="0"/>
            <w:color w:val="auto"/>
            <w:u w:val="none"/>
            <w:rtl/>
          </w:rPr>
          <w:t>م</w:t>
        </w:r>
        <w:r w:rsidRPr="00CF4D1D">
          <w:rPr>
            <w:rStyle w:val="Hyperlink"/>
            <w:b/>
            <w:bCs/>
            <w:i w:val="0"/>
            <w:iCs w:val="0"/>
            <w:color w:val="auto"/>
            <w:u w:val="none"/>
            <w:rtl/>
          </w:rPr>
          <w:t xml:space="preserve"> </w:t>
        </w:r>
        <w:r w:rsidRPr="00CF4D1D">
          <w:rPr>
            <w:rStyle w:val="Hyperlink"/>
            <w:rFonts w:hint="eastAsia"/>
            <w:b/>
            <w:bCs/>
            <w:i w:val="0"/>
            <w:iCs w:val="0"/>
            <w:color w:val="auto"/>
            <w:u w:val="none"/>
            <w:rtl/>
          </w:rPr>
          <w:t>قرارداد</w:t>
        </w:r>
        <w:r w:rsidRPr="00CF4D1D">
          <w:rPr>
            <w:rStyle w:val="Hyperlink"/>
            <w:b/>
            <w:bCs/>
            <w:i w:val="0"/>
            <w:iCs w:val="0"/>
            <w:color w:val="auto"/>
            <w:u w:val="none"/>
            <w:rtl/>
          </w:rPr>
          <w:t xml:space="preserve"> :</w:t>
        </w:r>
        <w:r w:rsidRPr="00CF4D1D">
          <w:rPr>
            <w:rStyle w:val="Hyperlink"/>
            <w:b/>
            <w:bCs/>
            <w:i w:val="0"/>
            <w:iCs w:val="0"/>
            <w:webHidden/>
            <w:color w:val="auto"/>
            <w:u w:val="none"/>
            <w:rtl/>
          </w:rPr>
          <w:tab/>
        </w:r>
        <w:r w:rsidRPr="00CF4D1D">
          <w:rPr>
            <w:rStyle w:val="Hyperlink"/>
            <w:b/>
            <w:bCs/>
            <w:i w:val="0"/>
            <w:iCs w:val="0"/>
            <w:webHidden/>
            <w:color w:val="auto"/>
            <w:u w:val="none"/>
            <w:rtl/>
          </w:rPr>
          <w:fldChar w:fldCharType="begin"/>
        </w:r>
        <w:r w:rsidRPr="00CF4D1D">
          <w:rPr>
            <w:rStyle w:val="Hyperlink"/>
            <w:b/>
            <w:bCs/>
            <w:i w:val="0"/>
            <w:iCs w:val="0"/>
            <w:webHidden/>
            <w:color w:val="auto"/>
            <w:u w:val="none"/>
            <w:rtl/>
          </w:rPr>
          <w:instrText xml:space="preserve"> </w:instrText>
        </w:r>
        <w:r w:rsidRPr="00CF4D1D">
          <w:rPr>
            <w:rStyle w:val="Hyperlink"/>
            <w:b/>
            <w:bCs/>
            <w:i w:val="0"/>
            <w:iCs w:val="0"/>
            <w:webHidden/>
            <w:color w:val="auto"/>
            <w:u w:val="none"/>
          </w:rPr>
          <w:instrText>PAGEREF</w:instrText>
        </w:r>
        <w:r w:rsidRPr="00CF4D1D">
          <w:rPr>
            <w:rStyle w:val="Hyperlink"/>
            <w:b/>
            <w:bCs/>
            <w:i w:val="0"/>
            <w:iCs w:val="0"/>
            <w:webHidden/>
            <w:color w:val="auto"/>
            <w:u w:val="none"/>
            <w:rtl/>
          </w:rPr>
          <w:instrText xml:space="preserve"> _</w:instrText>
        </w:r>
        <w:r w:rsidRPr="00CF4D1D">
          <w:rPr>
            <w:rStyle w:val="Hyperlink"/>
            <w:b/>
            <w:bCs/>
            <w:i w:val="0"/>
            <w:iCs w:val="0"/>
            <w:webHidden/>
            <w:color w:val="auto"/>
            <w:u w:val="none"/>
          </w:rPr>
          <w:instrText>Toc13656398 \h</w:instrText>
        </w:r>
        <w:r w:rsidRPr="00CF4D1D">
          <w:rPr>
            <w:rStyle w:val="Hyperlink"/>
            <w:b/>
            <w:bCs/>
            <w:i w:val="0"/>
            <w:iCs w:val="0"/>
            <w:webHidden/>
            <w:color w:val="auto"/>
            <w:u w:val="none"/>
            <w:rtl/>
          </w:rPr>
          <w:instrText xml:space="preserve"> </w:instrText>
        </w:r>
        <w:r w:rsidRPr="00CF4D1D">
          <w:rPr>
            <w:rStyle w:val="Hyperlink"/>
            <w:b/>
            <w:bCs/>
            <w:i w:val="0"/>
            <w:iCs w:val="0"/>
            <w:webHidden/>
            <w:color w:val="auto"/>
            <w:u w:val="none"/>
            <w:rtl/>
          </w:rPr>
        </w:r>
        <w:r w:rsidRPr="00CF4D1D">
          <w:rPr>
            <w:rStyle w:val="Hyperlink"/>
            <w:b/>
            <w:bCs/>
            <w:i w:val="0"/>
            <w:iCs w:val="0"/>
            <w:webHidden/>
            <w:color w:val="auto"/>
            <w:u w:val="none"/>
            <w:rtl/>
          </w:rPr>
          <w:fldChar w:fldCharType="separate"/>
        </w:r>
        <w:r w:rsidR="004A108F" w:rsidRPr="00CF4D1D">
          <w:rPr>
            <w:rStyle w:val="Hyperlink"/>
            <w:b/>
            <w:bCs/>
            <w:i w:val="0"/>
            <w:iCs w:val="0"/>
            <w:webHidden/>
            <w:color w:val="auto"/>
            <w:u w:val="none"/>
            <w:rtl/>
          </w:rPr>
          <w:t>4</w:t>
        </w:r>
        <w:r w:rsidRPr="00CF4D1D">
          <w:rPr>
            <w:rStyle w:val="Hyperlink"/>
            <w:b/>
            <w:bCs/>
            <w:i w:val="0"/>
            <w:iCs w:val="0"/>
            <w:webHidden/>
            <w:color w:val="auto"/>
            <w:u w:val="none"/>
            <w:rtl/>
          </w:rPr>
          <w:fldChar w:fldCharType="end"/>
        </w:r>
      </w:hyperlink>
    </w:p>
    <w:p w:rsidR="00A17B37" w:rsidRPr="00CF4D1D" w:rsidRDefault="00720AA1" w:rsidP="004A108F">
      <w:pPr>
        <w:pStyle w:val="TOC3"/>
        <w:ind w:firstLine="360"/>
        <w:rPr>
          <w:rFonts w:eastAsiaTheme="minorEastAsia"/>
          <w:i w:val="0"/>
          <w:iCs w:val="0"/>
          <w:sz w:val="22"/>
          <w:szCs w:val="22"/>
          <w:rtl/>
        </w:rPr>
      </w:pPr>
      <w:hyperlink w:anchor="_Toc13656399" w:history="1">
        <w:r w:rsidR="00A17B37" w:rsidRPr="00CF4D1D">
          <w:rPr>
            <w:rStyle w:val="Hyperlink"/>
            <w:rFonts w:hint="cs"/>
            <w:b/>
            <w:bCs/>
            <w:i w:val="0"/>
            <w:iCs w:val="0"/>
            <w:color w:val="auto"/>
            <w:rtl/>
          </w:rPr>
          <w:t>6-2</w:t>
        </w:r>
        <w:r w:rsidR="00A17B37" w:rsidRPr="00CF4D1D">
          <w:rPr>
            <w:rStyle w:val="Hyperlink"/>
            <w:b/>
            <w:bCs/>
            <w:i w:val="0"/>
            <w:iCs w:val="0"/>
            <w:color w:val="auto"/>
          </w:rPr>
          <w:t>-</w:t>
        </w:r>
        <w:r w:rsidR="00A17B37" w:rsidRPr="00CF4D1D">
          <w:rPr>
            <w:rStyle w:val="Hyperlink"/>
            <w:b/>
            <w:bCs/>
            <w:i w:val="0"/>
            <w:iCs w:val="0"/>
            <w:color w:val="auto"/>
            <w:rtl/>
          </w:rPr>
          <w:t xml:space="preserve"> </w:t>
        </w:r>
        <w:r w:rsidR="00A17B37" w:rsidRPr="00CF4D1D">
          <w:rPr>
            <w:rStyle w:val="Hyperlink"/>
            <w:rFonts w:hint="eastAsia"/>
            <w:b/>
            <w:bCs/>
            <w:i w:val="0"/>
            <w:iCs w:val="0"/>
            <w:color w:val="auto"/>
            <w:rtl/>
          </w:rPr>
          <w:t>کنترل</w:t>
        </w:r>
        <w:r w:rsidR="00A17B37" w:rsidRPr="00CF4D1D">
          <w:rPr>
            <w:rStyle w:val="Hyperlink"/>
            <w:b/>
            <w:bCs/>
            <w:i w:val="0"/>
            <w:iCs w:val="0"/>
            <w:color w:val="auto"/>
            <w:rtl/>
          </w:rPr>
          <w:t xml:space="preserve"> </w:t>
        </w:r>
        <w:r w:rsidR="00A17B37" w:rsidRPr="00CF4D1D">
          <w:rPr>
            <w:rStyle w:val="Hyperlink"/>
            <w:rFonts w:hint="eastAsia"/>
            <w:b/>
            <w:bCs/>
            <w:i w:val="0"/>
            <w:iCs w:val="0"/>
            <w:color w:val="auto"/>
            <w:rtl/>
          </w:rPr>
          <w:t>و</w:t>
        </w:r>
        <w:r w:rsidR="00A17B37" w:rsidRPr="00CF4D1D">
          <w:rPr>
            <w:rStyle w:val="Hyperlink"/>
            <w:b/>
            <w:bCs/>
            <w:i w:val="0"/>
            <w:iCs w:val="0"/>
            <w:color w:val="auto"/>
            <w:rtl/>
          </w:rPr>
          <w:t xml:space="preserve"> </w:t>
        </w:r>
        <w:r w:rsidR="00A17B37" w:rsidRPr="00CF4D1D">
          <w:rPr>
            <w:rStyle w:val="Hyperlink"/>
            <w:rFonts w:hint="eastAsia"/>
            <w:b/>
            <w:bCs/>
            <w:i w:val="0"/>
            <w:iCs w:val="0"/>
            <w:color w:val="auto"/>
            <w:rtl/>
          </w:rPr>
          <w:t>نظارت</w:t>
        </w:r>
        <w:r w:rsidR="00A17B37" w:rsidRPr="00CF4D1D">
          <w:rPr>
            <w:rStyle w:val="Hyperlink"/>
            <w:b/>
            <w:bCs/>
            <w:i w:val="0"/>
            <w:iCs w:val="0"/>
            <w:color w:val="auto"/>
            <w:rtl/>
          </w:rPr>
          <w:t xml:space="preserve"> </w:t>
        </w:r>
        <w:r w:rsidR="00A17B37" w:rsidRPr="00CF4D1D">
          <w:rPr>
            <w:rStyle w:val="Hyperlink"/>
            <w:rFonts w:hint="eastAsia"/>
            <w:b/>
            <w:bCs/>
            <w:i w:val="0"/>
            <w:iCs w:val="0"/>
            <w:color w:val="auto"/>
            <w:rtl/>
          </w:rPr>
          <w:t>بعد</w:t>
        </w:r>
        <w:r w:rsidR="00A17B37" w:rsidRPr="00CF4D1D">
          <w:rPr>
            <w:rStyle w:val="Hyperlink"/>
            <w:b/>
            <w:bCs/>
            <w:i w:val="0"/>
            <w:iCs w:val="0"/>
            <w:color w:val="auto"/>
            <w:rtl/>
          </w:rPr>
          <w:t xml:space="preserve"> </w:t>
        </w:r>
        <w:r w:rsidR="00A17B37" w:rsidRPr="00CF4D1D">
          <w:rPr>
            <w:rStyle w:val="Hyperlink"/>
            <w:rFonts w:hint="eastAsia"/>
            <w:b/>
            <w:bCs/>
            <w:i w:val="0"/>
            <w:iCs w:val="0"/>
            <w:color w:val="auto"/>
            <w:rtl/>
          </w:rPr>
          <w:t>از</w:t>
        </w:r>
        <w:r w:rsidR="00A17B37" w:rsidRPr="00CF4D1D">
          <w:rPr>
            <w:rStyle w:val="Hyperlink"/>
            <w:b/>
            <w:bCs/>
            <w:i w:val="0"/>
            <w:iCs w:val="0"/>
            <w:color w:val="auto"/>
            <w:rtl/>
          </w:rPr>
          <w:t xml:space="preserve"> </w:t>
        </w:r>
        <w:r w:rsidR="00A17B37" w:rsidRPr="00CF4D1D">
          <w:rPr>
            <w:rStyle w:val="Hyperlink"/>
            <w:rFonts w:hint="eastAsia"/>
            <w:b/>
            <w:bCs/>
            <w:i w:val="0"/>
            <w:iCs w:val="0"/>
            <w:color w:val="auto"/>
            <w:rtl/>
          </w:rPr>
          <w:t>عقد</w:t>
        </w:r>
        <w:r w:rsidR="00A17B37" w:rsidRPr="00CF4D1D">
          <w:rPr>
            <w:rStyle w:val="Hyperlink"/>
            <w:b/>
            <w:bCs/>
            <w:i w:val="0"/>
            <w:iCs w:val="0"/>
            <w:color w:val="auto"/>
            <w:rtl/>
          </w:rPr>
          <w:t xml:space="preserve"> </w:t>
        </w:r>
        <w:r w:rsidR="00A17B37" w:rsidRPr="00CF4D1D">
          <w:rPr>
            <w:rStyle w:val="Hyperlink"/>
            <w:rFonts w:hint="eastAsia"/>
            <w:b/>
            <w:bCs/>
            <w:i w:val="0"/>
            <w:iCs w:val="0"/>
            <w:color w:val="auto"/>
            <w:rtl/>
          </w:rPr>
          <w:t>قرارداد</w:t>
        </w:r>
        <w:r w:rsidR="00A17B37" w:rsidRPr="00CF4D1D">
          <w:rPr>
            <w:rStyle w:val="Hyperlink"/>
            <w:b/>
            <w:bCs/>
            <w:i w:val="0"/>
            <w:iCs w:val="0"/>
            <w:color w:val="auto"/>
            <w:rtl/>
          </w:rPr>
          <w:t>:</w:t>
        </w:r>
        <w:r w:rsidR="00A17B37" w:rsidRPr="00CF4D1D">
          <w:rPr>
            <w:i w:val="0"/>
            <w:iCs w:val="0"/>
            <w:webHidden/>
            <w:rtl/>
          </w:rPr>
          <w:tab/>
        </w:r>
        <w:r w:rsidR="00A17B37" w:rsidRPr="00CF4D1D">
          <w:rPr>
            <w:b/>
            <w:bCs/>
            <w:i w:val="0"/>
            <w:iCs w:val="0"/>
            <w:webHidden/>
            <w:rtl/>
          </w:rPr>
          <w:fldChar w:fldCharType="begin"/>
        </w:r>
        <w:r w:rsidR="00A17B37" w:rsidRPr="00CF4D1D">
          <w:rPr>
            <w:b/>
            <w:bCs/>
            <w:i w:val="0"/>
            <w:iCs w:val="0"/>
            <w:webHidden/>
            <w:rtl/>
          </w:rPr>
          <w:instrText xml:space="preserve"> </w:instrText>
        </w:r>
        <w:r w:rsidR="00A17B37" w:rsidRPr="00CF4D1D">
          <w:rPr>
            <w:b/>
            <w:bCs/>
            <w:i w:val="0"/>
            <w:iCs w:val="0"/>
            <w:webHidden/>
          </w:rPr>
          <w:instrText>PAGEREF</w:instrText>
        </w:r>
        <w:r w:rsidR="00A17B37" w:rsidRPr="00CF4D1D">
          <w:rPr>
            <w:b/>
            <w:bCs/>
            <w:i w:val="0"/>
            <w:iCs w:val="0"/>
            <w:webHidden/>
            <w:rtl/>
          </w:rPr>
          <w:instrText xml:space="preserve"> _</w:instrText>
        </w:r>
        <w:r w:rsidR="00A17B37" w:rsidRPr="00CF4D1D">
          <w:rPr>
            <w:b/>
            <w:bCs/>
            <w:i w:val="0"/>
            <w:iCs w:val="0"/>
            <w:webHidden/>
          </w:rPr>
          <w:instrText>Toc13656399 \h</w:instrText>
        </w:r>
        <w:r w:rsidR="00A17B37" w:rsidRPr="00CF4D1D">
          <w:rPr>
            <w:b/>
            <w:bCs/>
            <w:i w:val="0"/>
            <w:iCs w:val="0"/>
            <w:webHidden/>
            <w:rtl/>
          </w:rPr>
          <w:instrText xml:space="preserve"> </w:instrText>
        </w:r>
        <w:r w:rsidR="00A17B37" w:rsidRPr="00CF4D1D">
          <w:rPr>
            <w:b/>
            <w:bCs/>
            <w:i w:val="0"/>
            <w:iCs w:val="0"/>
            <w:webHidden/>
            <w:rtl/>
          </w:rPr>
        </w:r>
        <w:r w:rsidR="00A17B37" w:rsidRPr="00CF4D1D">
          <w:rPr>
            <w:b/>
            <w:bCs/>
            <w:i w:val="0"/>
            <w:iCs w:val="0"/>
            <w:webHidden/>
            <w:rtl/>
          </w:rPr>
          <w:fldChar w:fldCharType="separate"/>
        </w:r>
        <w:r w:rsidR="004A108F" w:rsidRPr="00CF4D1D">
          <w:rPr>
            <w:b/>
            <w:bCs/>
            <w:i w:val="0"/>
            <w:iCs w:val="0"/>
            <w:webHidden/>
            <w:rtl/>
          </w:rPr>
          <w:t>7</w:t>
        </w:r>
        <w:r w:rsidR="00A17B37" w:rsidRPr="00CF4D1D">
          <w:rPr>
            <w:b/>
            <w:bCs/>
            <w:i w:val="0"/>
            <w:iCs w:val="0"/>
            <w:webHidden/>
            <w:rtl/>
          </w:rPr>
          <w:fldChar w:fldCharType="end"/>
        </w:r>
      </w:hyperlink>
    </w:p>
    <w:p w:rsidR="00A17B37" w:rsidRPr="00CF4D1D" w:rsidRDefault="00720AA1" w:rsidP="004A108F">
      <w:pPr>
        <w:pStyle w:val="TOC2"/>
        <w:ind w:left="186" w:right="-180" w:hanging="180"/>
        <w:rPr>
          <w:rFonts w:eastAsiaTheme="minorEastAsia" w:cs="B Mitra"/>
          <w:smallCaps w:val="0"/>
          <w:noProof/>
          <w:sz w:val="22"/>
          <w:szCs w:val="22"/>
          <w:rtl/>
        </w:rPr>
      </w:pPr>
      <w:hyperlink w:anchor="_Toc13656400" w:history="1">
        <w:r w:rsidR="00A17B37" w:rsidRPr="00CF4D1D">
          <w:rPr>
            <w:rStyle w:val="Hyperlink"/>
            <w:rFonts w:cs="B Mitra"/>
            <w:noProof/>
            <w:color w:val="auto"/>
            <w:rtl/>
            <w:lang w:bidi="fa-IR"/>
          </w:rPr>
          <w:t xml:space="preserve">7- </w:t>
        </w:r>
        <w:r w:rsidR="00A17B37" w:rsidRPr="00CF4D1D">
          <w:rPr>
            <w:rStyle w:val="Hyperlink"/>
            <w:rFonts w:cs="B Mitra" w:hint="eastAsia"/>
            <w:noProof/>
            <w:color w:val="auto"/>
            <w:rtl/>
            <w:lang w:bidi="fa-IR"/>
          </w:rPr>
          <w:t>به‌روزرسان</w:t>
        </w:r>
        <w:r w:rsidR="00A17B37" w:rsidRPr="00CF4D1D">
          <w:rPr>
            <w:rStyle w:val="Hyperlink"/>
            <w:rFonts w:cs="B Mitra" w:hint="cs"/>
            <w:noProof/>
            <w:color w:val="auto"/>
            <w:rtl/>
            <w:lang w:bidi="fa-IR"/>
          </w:rPr>
          <w:t>ی</w:t>
        </w:r>
        <w:r w:rsidR="00A17B37" w:rsidRPr="00CF4D1D">
          <w:rPr>
            <w:rFonts w:cs="B Mitra"/>
            <w:noProof/>
            <w:webHidden/>
            <w:rtl/>
          </w:rPr>
          <w:tab/>
        </w:r>
        <w:r w:rsidR="00A17B37" w:rsidRPr="00CF4D1D">
          <w:rPr>
            <w:rFonts w:cs="B Mitra"/>
            <w:noProof/>
            <w:webHidden/>
            <w:rtl/>
          </w:rPr>
          <w:fldChar w:fldCharType="begin"/>
        </w:r>
        <w:r w:rsidR="00A17B37" w:rsidRPr="00CF4D1D">
          <w:rPr>
            <w:rFonts w:cs="B Mitra"/>
            <w:noProof/>
            <w:webHidden/>
            <w:rtl/>
          </w:rPr>
          <w:instrText xml:space="preserve"> </w:instrText>
        </w:r>
        <w:r w:rsidR="00A17B37" w:rsidRPr="00CF4D1D">
          <w:rPr>
            <w:rFonts w:cs="B Mitra"/>
            <w:noProof/>
            <w:webHidden/>
          </w:rPr>
          <w:instrText>PAGEREF</w:instrText>
        </w:r>
        <w:r w:rsidR="00A17B37" w:rsidRPr="00CF4D1D">
          <w:rPr>
            <w:rFonts w:cs="B Mitra"/>
            <w:noProof/>
            <w:webHidden/>
            <w:rtl/>
          </w:rPr>
          <w:instrText xml:space="preserve"> _</w:instrText>
        </w:r>
        <w:r w:rsidR="00A17B37" w:rsidRPr="00CF4D1D">
          <w:rPr>
            <w:rFonts w:cs="B Mitra"/>
            <w:noProof/>
            <w:webHidden/>
          </w:rPr>
          <w:instrText>Toc13656400 \h</w:instrText>
        </w:r>
        <w:r w:rsidR="00A17B37" w:rsidRPr="00CF4D1D">
          <w:rPr>
            <w:rFonts w:cs="B Mitra"/>
            <w:noProof/>
            <w:webHidden/>
            <w:rtl/>
          </w:rPr>
          <w:instrText xml:space="preserve"> </w:instrText>
        </w:r>
        <w:r w:rsidR="00A17B37" w:rsidRPr="00CF4D1D">
          <w:rPr>
            <w:rFonts w:cs="B Mitra"/>
            <w:noProof/>
            <w:webHidden/>
            <w:rtl/>
          </w:rPr>
        </w:r>
        <w:r w:rsidR="00A17B37" w:rsidRPr="00CF4D1D">
          <w:rPr>
            <w:rFonts w:cs="B Mitra"/>
            <w:noProof/>
            <w:webHidden/>
            <w:rtl/>
          </w:rPr>
          <w:fldChar w:fldCharType="separate"/>
        </w:r>
        <w:r w:rsidR="004A108F" w:rsidRPr="00CF4D1D">
          <w:rPr>
            <w:rFonts w:cs="B Mitra"/>
            <w:noProof/>
            <w:webHidden/>
            <w:rtl/>
          </w:rPr>
          <w:t>8</w:t>
        </w:r>
        <w:r w:rsidR="00A17B37" w:rsidRPr="00CF4D1D">
          <w:rPr>
            <w:rFonts w:cs="B Mitra"/>
            <w:noProof/>
            <w:webHidden/>
            <w:rtl/>
          </w:rPr>
          <w:fldChar w:fldCharType="end"/>
        </w:r>
      </w:hyperlink>
    </w:p>
    <w:p w:rsidR="00A17B37" w:rsidRPr="00CF4D1D" w:rsidRDefault="00720AA1" w:rsidP="004A108F">
      <w:pPr>
        <w:pStyle w:val="TOC2"/>
        <w:ind w:left="186" w:right="-180" w:hanging="180"/>
        <w:rPr>
          <w:rFonts w:eastAsiaTheme="minorEastAsia" w:cs="B Mitra"/>
          <w:smallCaps w:val="0"/>
          <w:noProof/>
          <w:sz w:val="22"/>
          <w:szCs w:val="22"/>
          <w:rtl/>
        </w:rPr>
      </w:pPr>
      <w:hyperlink w:anchor="_Toc13656401" w:history="1">
        <w:r w:rsidR="00A17B37" w:rsidRPr="00CF4D1D">
          <w:rPr>
            <w:rStyle w:val="Hyperlink"/>
            <w:rFonts w:cs="B Mitra"/>
            <w:noProof/>
            <w:color w:val="auto"/>
            <w:rtl/>
            <w:lang w:bidi="fa-IR"/>
          </w:rPr>
          <w:t xml:space="preserve">8- </w:t>
        </w:r>
        <w:r w:rsidR="00A17B37" w:rsidRPr="00CF4D1D">
          <w:rPr>
            <w:rStyle w:val="Hyperlink"/>
            <w:rFonts w:cs="B Mitra" w:hint="eastAsia"/>
            <w:noProof/>
            <w:color w:val="auto"/>
            <w:rtl/>
            <w:lang w:bidi="fa-IR"/>
          </w:rPr>
          <w:t>اسناد</w:t>
        </w:r>
        <w:r w:rsidR="00A17B37" w:rsidRPr="00CF4D1D">
          <w:rPr>
            <w:rStyle w:val="Hyperlink"/>
            <w:rFonts w:cs="B Mitra"/>
            <w:noProof/>
            <w:color w:val="auto"/>
            <w:rtl/>
            <w:lang w:bidi="fa-IR"/>
          </w:rPr>
          <w:t xml:space="preserve"> </w:t>
        </w:r>
        <w:r w:rsidR="00A17B37" w:rsidRPr="00CF4D1D">
          <w:rPr>
            <w:rStyle w:val="Hyperlink"/>
            <w:rFonts w:cs="B Mitra" w:hint="eastAsia"/>
            <w:noProof/>
            <w:color w:val="auto"/>
            <w:rtl/>
            <w:lang w:bidi="fa-IR"/>
          </w:rPr>
          <w:t>مربوط</w:t>
        </w:r>
        <w:r w:rsidR="00A17B37" w:rsidRPr="00CF4D1D">
          <w:rPr>
            <w:rFonts w:cs="B Mitra"/>
            <w:noProof/>
            <w:webHidden/>
            <w:rtl/>
          </w:rPr>
          <w:tab/>
        </w:r>
        <w:r w:rsidR="00A17B37" w:rsidRPr="00CF4D1D">
          <w:rPr>
            <w:rFonts w:cs="B Mitra"/>
            <w:noProof/>
            <w:webHidden/>
            <w:rtl/>
          </w:rPr>
          <w:fldChar w:fldCharType="begin"/>
        </w:r>
        <w:r w:rsidR="00A17B37" w:rsidRPr="00CF4D1D">
          <w:rPr>
            <w:rFonts w:cs="B Mitra"/>
            <w:noProof/>
            <w:webHidden/>
            <w:rtl/>
          </w:rPr>
          <w:instrText xml:space="preserve"> </w:instrText>
        </w:r>
        <w:r w:rsidR="00A17B37" w:rsidRPr="00CF4D1D">
          <w:rPr>
            <w:rFonts w:cs="B Mitra"/>
            <w:noProof/>
            <w:webHidden/>
          </w:rPr>
          <w:instrText>PAGEREF</w:instrText>
        </w:r>
        <w:r w:rsidR="00A17B37" w:rsidRPr="00CF4D1D">
          <w:rPr>
            <w:rFonts w:cs="B Mitra"/>
            <w:noProof/>
            <w:webHidden/>
            <w:rtl/>
          </w:rPr>
          <w:instrText xml:space="preserve"> _</w:instrText>
        </w:r>
        <w:r w:rsidR="00A17B37" w:rsidRPr="00CF4D1D">
          <w:rPr>
            <w:rFonts w:cs="B Mitra"/>
            <w:noProof/>
            <w:webHidden/>
          </w:rPr>
          <w:instrText>Toc13656401 \h</w:instrText>
        </w:r>
        <w:r w:rsidR="00A17B37" w:rsidRPr="00CF4D1D">
          <w:rPr>
            <w:rFonts w:cs="B Mitra"/>
            <w:noProof/>
            <w:webHidden/>
            <w:rtl/>
          </w:rPr>
          <w:instrText xml:space="preserve"> </w:instrText>
        </w:r>
        <w:r w:rsidR="00A17B37" w:rsidRPr="00CF4D1D">
          <w:rPr>
            <w:rFonts w:cs="B Mitra"/>
            <w:noProof/>
            <w:webHidden/>
            <w:rtl/>
          </w:rPr>
        </w:r>
        <w:r w:rsidR="00A17B37" w:rsidRPr="00CF4D1D">
          <w:rPr>
            <w:rFonts w:cs="B Mitra"/>
            <w:noProof/>
            <w:webHidden/>
            <w:rtl/>
          </w:rPr>
          <w:fldChar w:fldCharType="separate"/>
        </w:r>
        <w:r w:rsidR="004A108F" w:rsidRPr="00CF4D1D">
          <w:rPr>
            <w:rFonts w:cs="B Mitra"/>
            <w:noProof/>
            <w:webHidden/>
            <w:rtl/>
          </w:rPr>
          <w:t>9</w:t>
        </w:r>
        <w:r w:rsidR="00A17B37" w:rsidRPr="00CF4D1D">
          <w:rPr>
            <w:rFonts w:cs="B Mitra"/>
            <w:noProof/>
            <w:webHidden/>
            <w:rtl/>
          </w:rPr>
          <w:fldChar w:fldCharType="end"/>
        </w:r>
      </w:hyperlink>
    </w:p>
    <w:p w:rsidR="00A17B37" w:rsidRPr="00CF4D1D" w:rsidRDefault="00720AA1" w:rsidP="004A108F">
      <w:pPr>
        <w:pStyle w:val="TOC3"/>
        <w:ind w:firstLine="360"/>
        <w:rPr>
          <w:rFonts w:eastAsiaTheme="minorEastAsia"/>
          <w:b/>
          <w:bCs/>
          <w:i w:val="0"/>
          <w:iCs w:val="0"/>
          <w:sz w:val="22"/>
          <w:szCs w:val="22"/>
          <w:rtl/>
        </w:rPr>
      </w:pPr>
      <w:hyperlink w:anchor="_Toc13656402" w:history="1">
        <w:r w:rsidR="00A17B37" w:rsidRPr="00CF4D1D">
          <w:rPr>
            <w:rStyle w:val="Hyperlink"/>
            <w:b/>
            <w:bCs/>
            <w:i w:val="0"/>
            <w:iCs w:val="0"/>
            <w:color w:val="auto"/>
            <w:rtl/>
            <w:lang w:bidi="fa-IR"/>
          </w:rPr>
          <w:t xml:space="preserve">8-1- </w:t>
        </w:r>
        <w:r w:rsidR="00A17B37" w:rsidRPr="00CF4D1D">
          <w:rPr>
            <w:rStyle w:val="Hyperlink"/>
            <w:rFonts w:hint="eastAsia"/>
            <w:b/>
            <w:bCs/>
            <w:i w:val="0"/>
            <w:iCs w:val="0"/>
            <w:color w:val="auto"/>
            <w:rtl/>
            <w:lang w:bidi="fa-IR"/>
          </w:rPr>
          <w:t>اسناد</w:t>
        </w:r>
        <w:r w:rsidR="00A17B37" w:rsidRPr="00CF4D1D">
          <w:rPr>
            <w:rStyle w:val="Hyperlink"/>
            <w:b/>
            <w:bCs/>
            <w:i w:val="0"/>
            <w:iCs w:val="0"/>
            <w:color w:val="auto"/>
            <w:rtl/>
            <w:lang w:bidi="fa-IR"/>
          </w:rPr>
          <w:t xml:space="preserve"> </w:t>
        </w:r>
        <w:r w:rsidR="00A17B37" w:rsidRPr="00CF4D1D">
          <w:rPr>
            <w:rStyle w:val="Hyperlink"/>
            <w:rFonts w:hint="eastAsia"/>
            <w:b/>
            <w:bCs/>
            <w:i w:val="0"/>
            <w:iCs w:val="0"/>
            <w:color w:val="auto"/>
            <w:rtl/>
            <w:lang w:bidi="fa-IR"/>
          </w:rPr>
          <w:t>بالادست</w:t>
        </w:r>
        <w:r w:rsidR="00A17B37" w:rsidRPr="00CF4D1D">
          <w:rPr>
            <w:rStyle w:val="Hyperlink"/>
            <w:rFonts w:hint="cs"/>
            <w:b/>
            <w:bCs/>
            <w:i w:val="0"/>
            <w:iCs w:val="0"/>
            <w:color w:val="auto"/>
            <w:rtl/>
            <w:lang w:bidi="fa-IR"/>
          </w:rPr>
          <w:t>ی</w:t>
        </w:r>
        <w:r w:rsidR="00A17B37" w:rsidRPr="00CF4D1D">
          <w:rPr>
            <w:b/>
            <w:bCs/>
            <w:i w:val="0"/>
            <w:iCs w:val="0"/>
            <w:webHidden/>
            <w:rtl/>
          </w:rPr>
          <w:tab/>
        </w:r>
        <w:r w:rsidR="00A17B37" w:rsidRPr="00CF4D1D">
          <w:rPr>
            <w:b/>
            <w:bCs/>
            <w:i w:val="0"/>
            <w:iCs w:val="0"/>
            <w:webHidden/>
            <w:rtl/>
          </w:rPr>
          <w:fldChar w:fldCharType="begin"/>
        </w:r>
        <w:r w:rsidR="00A17B37" w:rsidRPr="00CF4D1D">
          <w:rPr>
            <w:b/>
            <w:bCs/>
            <w:i w:val="0"/>
            <w:iCs w:val="0"/>
            <w:webHidden/>
            <w:rtl/>
          </w:rPr>
          <w:instrText xml:space="preserve"> </w:instrText>
        </w:r>
        <w:r w:rsidR="00A17B37" w:rsidRPr="00CF4D1D">
          <w:rPr>
            <w:b/>
            <w:bCs/>
            <w:i w:val="0"/>
            <w:iCs w:val="0"/>
            <w:webHidden/>
          </w:rPr>
          <w:instrText>PAGEREF</w:instrText>
        </w:r>
        <w:r w:rsidR="00A17B37" w:rsidRPr="00CF4D1D">
          <w:rPr>
            <w:b/>
            <w:bCs/>
            <w:i w:val="0"/>
            <w:iCs w:val="0"/>
            <w:webHidden/>
            <w:rtl/>
          </w:rPr>
          <w:instrText xml:space="preserve"> _</w:instrText>
        </w:r>
        <w:r w:rsidR="00A17B37" w:rsidRPr="00CF4D1D">
          <w:rPr>
            <w:b/>
            <w:bCs/>
            <w:i w:val="0"/>
            <w:iCs w:val="0"/>
            <w:webHidden/>
          </w:rPr>
          <w:instrText>Toc13656402 \h</w:instrText>
        </w:r>
        <w:r w:rsidR="00A17B37" w:rsidRPr="00CF4D1D">
          <w:rPr>
            <w:b/>
            <w:bCs/>
            <w:i w:val="0"/>
            <w:iCs w:val="0"/>
            <w:webHidden/>
            <w:rtl/>
          </w:rPr>
          <w:instrText xml:space="preserve"> </w:instrText>
        </w:r>
        <w:r w:rsidR="00A17B37" w:rsidRPr="00CF4D1D">
          <w:rPr>
            <w:b/>
            <w:bCs/>
            <w:i w:val="0"/>
            <w:iCs w:val="0"/>
            <w:webHidden/>
            <w:rtl/>
          </w:rPr>
        </w:r>
        <w:r w:rsidR="00A17B37" w:rsidRPr="00CF4D1D">
          <w:rPr>
            <w:b/>
            <w:bCs/>
            <w:i w:val="0"/>
            <w:iCs w:val="0"/>
            <w:webHidden/>
            <w:rtl/>
          </w:rPr>
          <w:fldChar w:fldCharType="separate"/>
        </w:r>
        <w:r w:rsidR="004A108F" w:rsidRPr="00CF4D1D">
          <w:rPr>
            <w:b/>
            <w:bCs/>
            <w:i w:val="0"/>
            <w:iCs w:val="0"/>
            <w:webHidden/>
            <w:rtl/>
          </w:rPr>
          <w:t>9</w:t>
        </w:r>
        <w:r w:rsidR="00A17B37" w:rsidRPr="00CF4D1D">
          <w:rPr>
            <w:b/>
            <w:bCs/>
            <w:i w:val="0"/>
            <w:iCs w:val="0"/>
            <w:webHidden/>
            <w:rtl/>
          </w:rPr>
          <w:fldChar w:fldCharType="end"/>
        </w:r>
      </w:hyperlink>
    </w:p>
    <w:p w:rsidR="00A17B37" w:rsidRPr="00CF4D1D" w:rsidRDefault="00720AA1" w:rsidP="004A108F">
      <w:pPr>
        <w:pStyle w:val="TOC3"/>
        <w:ind w:firstLine="360"/>
        <w:rPr>
          <w:rFonts w:eastAsiaTheme="minorEastAsia"/>
          <w:b/>
          <w:bCs/>
          <w:i w:val="0"/>
          <w:iCs w:val="0"/>
          <w:sz w:val="22"/>
          <w:szCs w:val="22"/>
          <w:rtl/>
        </w:rPr>
      </w:pPr>
      <w:hyperlink w:anchor="_Toc13656403" w:history="1">
        <w:r w:rsidR="00A17B37" w:rsidRPr="00CF4D1D">
          <w:rPr>
            <w:rStyle w:val="Hyperlink"/>
            <w:b/>
            <w:bCs/>
            <w:i w:val="0"/>
            <w:iCs w:val="0"/>
            <w:color w:val="auto"/>
            <w:rtl/>
            <w:lang w:bidi="fa-IR"/>
          </w:rPr>
          <w:t xml:space="preserve">8-2- </w:t>
        </w:r>
        <w:r w:rsidR="00A17B37" w:rsidRPr="00CF4D1D">
          <w:rPr>
            <w:rStyle w:val="Hyperlink"/>
            <w:rFonts w:hint="eastAsia"/>
            <w:b/>
            <w:bCs/>
            <w:i w:val="0"/>
            <w:iCs w:val="0"/>
            <w:color w:val="auto"/>
            <w:rtl/>
            <w:lang w:bidi="fa-IR"/>
          </w:rPr>
          <w:t>پ</w:t>
        </w:r>
        <w:r w:rsidR="00A17B37" w:rsidRPr="00CF4D1D">
          <w:rPr>
            <w:rStyle w:val="Hyperlink"/>
            <w:rFonts w:hint="cs"/>
            <w:b/>
            <w:bCs/>
            <w:i w:val="0"/>
            <w:iCs w:val="0"/>
            <w:color w:val="auto"/>
            <w:rtl/>
            <w:lang w:bidi="fa-IR"/>
          </w:rPr>
          <w:t>ی</w:t>
        </w:r>
        <w:r w:rsidR="00A17B37" w:rsidRPr="00CF4D1D">
          <w:rPr>
            <w:rStyle w:val="Hyperlink"/>
            <w:rFonts w:hint="eastAsia"/>
            <w:b/>
            <w:bCs/>
            <w:i w:val="0"/>
            <w:iCs w:val="0"/>
            <w:color w:val="auto"/>
            <w:rtl/>
            <w:lang w:bidi="fa-IR"/>
          </w:rPr>
          <w:t>وست</w:t>
        </w:r>
        <w:r w:rsidR="00A17B37" w:rsidRPr="00CF4D1D">
          <w:rPr>
            <w:b/>
            <w:bCs/>
            <w:i w:val="0"/>
            <w:iCs w:val="0"/>
            <w:webHidden/>
            <w:rtl/>
          </w:rPr>
          <w:tab/>
        </w:r>
        <w:r w:rsidR="00A17B37" w:rsidRPr="00CF4D1D">
          <w:rPr>
            <w:b/>
            <w:bCs/>
            <w:i w:val="0"/>
            <w:iCs w:val="0"/>
            <w:webHidden/>
            <w:rtl/>
          </w:rPr>
          <w:fldChar w:fldCharType="begin"/>
        </w:r>
        <w:r w:rsidR="00A17B37" w:rsidRPr="00CF4D1D">
          <w:rPr>
            <w:b/>
            <w:bCs/>
            <w:i w:val="0"/>
            <w:iCs w:val="0"/>
            <w:webHidden/>
            <w:rtl/>
          </w:rPr>
          <w:instrText xml:space="preserve"> </w:instrText>
        </w:r>
        <w:r w:rsidR="00A17B37" w:rsidRPr="00CF4D1D">
          <w:rPr>
            <w:b/>
            <w:bCs/>
            <w:i w:val="0"/>
            <w:iCs w:val="0"/>
            <w:webHidden/>
          </w:rPr>
          <w:instrText>PAGEREF</w:instrText>
        </w:r>
        <w:r w:rsidR="00A17B37" w:rsidRPr="00CF4D1D">
          <w:rPr>
            <w:b/>
            <w:bCs/>
            <w:i w:val="0"/>
            <w:iCs w:val="0"/>
            <w:webHidden/>
            <w:rtl/>
          </w:rPr>
          <w:instrText xml:space="preserve"> _</w:instrText>
        </w:r>
        <w:r w:rsidR="00A17B37" w:rsidRPr="00CF4D1D">
          <w:rPr>
            <w:b/>
            <w:bCs/>
            <w:i w:val="0"/>
            <w:iCs w:val="0"/>
            <w:webHidden/>
          </w:rPr>
          <w:instrText>Toc13656403 \h</w:instrText>
        </w:r>
        <w:r w:rsidR="00A17B37" w:rsidRPr="00CF4D1D">
          <w:rPr>
            <w:b/>
            <w:bCs/>
            <w:i w:val="0"/>
            <w:iCs w:val="0"/>
            <w:webHidden/>
            <w:rtl/>
          </w:rPr>
          <w:instrText xml:space="preserve"> </w:instrText>
        </w:r>
        <w:r w:rsidR="00A17B37" w:rsidRPr="00CF4D1D">
          <w:rPr>
            <w:b/>
            <w:bCs/>
            <w:i w:val="0"/>
            <w:iCs w:val="0"/>
            <w:webHidden/>
            <w:rtl/>
          </w:rPr>
        </w:r>
        <w:r w:rsidR="00A17B37" w:rsidRPr="00CF4D1D">
          <w:rPr>
            <w:b/>
            <w:bCs/>
            <w:i w:val="0"/>
            <w:iCs w:val="0"/>
            <w:webHidden/>
            <w:rtl/>
          </w:rPr>
          <w:fldChar w:fldCharType="separate"/>
        </w:r>
        <w:r w:rsidR="004A108F" w:rsidRPr="00CF4D1D">
          <w:rPr>
            <w:b/>
            <w:bCs/>
            <w:i w:val="0"/>
            <w:iCs w:val="0"/>
            <w:webHidden/>
            <w:rtl/>
          </w:rPr>
          <w:t>9</w:t>
        </w:r>
        <w:r w:rsidR="00A17B37" w:rsidRPr="00CF4D1D">
          <w:rPr>
            <w:b/>
            <w:bCs/>
            <w:i w:val="0"/>
            <w:iCs w:val="0"/>
            <w:webHidden/>
            <w:rtl/>
          </w:rPr>
          <w:fldChar w:fldCharType="end"/>
        </w:r>
      </w:hyperlink>
    </w:p>
    <w:p w:rsidR="00A17B37" w:rsidRPr="00CF4D1D" w:rsidRDefault="00720AA1" w:rsidP="004A108F">
      <w:pPr>
        <w:pStyle w:val="TOC2"/>
        <w:ind w:left="186" w:right="-180" w:hanging="180"/>
        <w:rPr>
          <w:rFonts w:eastAsiaTheme="minorEastAsia" w:cs="B Mitra"/>
          <w:smallCaps w:val="0"/>
          <w:noProof/>
          <w:sz w:val="22"/>
          <w:szCs w:val="22"/>
          <w:rtl/>
        </w:rPr>
      </w:pPr>
      <w:hyperlink w:anchor="_Toc13656404" w:history="1">
        <w:r w:rsidR="00A17B37" w:rsidRPr="00CF4D1D">
          <w:rPr>
            <w:rStyle w:val="Hyperlink"/>
            <w:rFonts w:cs="B Mitra"/>
            <w:noProof/>
            <w:color w:val="auto"/>
            <w:rtl/>
            <w:lang w:bidi="fa-IR"/>
          </w:rPr>
          <w:t xml:space="preserve">9- </w:t>
        </w:r>
        <w:r w:rsidR="00A17B37" w:rsidRPr="00CF4D1D">
          <w:rPr>
            <w:rStyle w:val="Hyperlink"/>
            <w:rFonts w:cs="B Mitra" w:hint="eastAsia"/>
            <w:noProof/>
            <w:color w:val="auto"/>
            <w:rtl/>
            <w:lang w:bidi="fa-IR"/>
          </w:rPr>
          <w:t>کنترل</w:t>
        </w:r>
        <w:r w:rsidR="00A17B37" w:rsidRPr="00CF4D1D">
          <w:rPr>
            <w:rStyle w:val="Hyperlink"/>
            <w:rFonts w:cs="B Mitra"/>
            <w:noProof/>
            <w:color w:val="auto"/>
            <w:rtl/>
            <w:lang w:bidi="fa-IR"/>
          </w:rPr>
          <w:t xml:space="preserve"> </w:t>
        </w:r>
        <w:r w:rsidR="00A17B37" w:rsidRPr="00CF4D1D">
          <w:rPr>
            <w:rStyle w:val="Hyperlink"/>
            <w:rFonts w:cs="B Mitra" w:hint="eastAsia"/>
            <w:noProof/>
            <w:color w:val="auto"/>
            <w:rtl/>
            <w:lang w:bidi="fa-IR"/>
          </w:rPr>
          <w:t>سند</w:t>
        </w:r>
        <w:r w:rsidR="00A17B37" w:rsidRPr="00CF4D1D">
          <w:rPr>
            <w:rFonts w:cs="B Mitra"/>
            <w:noProof/>
            <w:webHidden/>
            <w:rtl/>
          </w:rPr>
          <w:tab/>
        </w:r>
        <w:r w:rsidR="00A17B37" w:rsidRPr="00CF4D1D">
          <w:rPr>
            <w:rFonts w:cs="B Mitra"/>
            <w:noProof/>
            <w:webHidden/>
            <w:rtl/>
          </w:rPr>
          <w:fldChar w:fldCharType="begin"/>
        </w:r>
        <w:r w:rsidR="00A17B37" w:rsidRPr="00CF4D1D">
          <w:rPr>
            <w:rFonts w:cs="B Mitra"/>
            <w:noProof/>
            <w:webHidden/>
            <w:rtl/>
          </w:rPr>
          <w:instrText xml:space="preserve"> </w:instrText>
        </w:r>
        <w:r w:rsidR="00A17B37" w:rsidRPr="00CF4D1D">
          <w:rPr>
            <w:rFonts w:cs="B Mitra"/>
            <w:noProof/>
            <w:webHidden/>
          </w:rPr>
          <w:instrText>PAGEREF</w:instrText>
        </w:r>
        <w:r w:rsidR="00A17B37" w:rsidRPr="00CF4D1D">
          <w:rPr>
            <w:rFonts w:cs="B Mitra"/>
            <w:noProof/>
            <w:webHidden/>
            <w:rtl/>
          </w:rPr>
          <w:instrText xml:space="preserve"> _</w:instrText>
        </w:r>
        <w:r w:rsidR="00A17B37" w:rsidRPr="00CF4D1D">
          <w:rPr>
            <w:rFonts w:cs="B Mitra"/>
            <w:noProof/>
            <w:webHidden/>
          </w:rPr>
          <w:instrText>Toc13656404 \h</w:instrText>
        </w:r>
        <w:r w:rsidR="00A17B37" w:rsidRPr="00CF4D1D">
          <w:rPr>
            <w:rFonts w:cs="B Mitra"/>
            <w:noProof/>
            <w:webHidden/>
            <w:rtl/>
          </w:rPr>
          <w:instrText xml:space="preserve"> </w:instrText>
        </w:r>
        <w:r w:rsidR="00A17B37" w:rsidRPr="00CF4D1D">
          <w:rPr>
            <w:rFonts w:cs="B Mitra"/>
            <w:noProof/>
            <w:webHidden/>
            <w:rtl/>
          </w:rPr>
        </w:r>
        <w:r w:rsidR="00A17B37" w:rsidRPr="00CF4D1D">
          <w:rPr>
            <w:rFonts w:cs="B Mitra"/>
            <w:noProof/>
            <w:webHidden/>
            <w:rtl/>
          </w:rPr>
          <w:fldChar w:fldCharType="separate"/>
        </w:r>
        <w:r w:rsidR="004A108F" w:rsidRPr="00CF4D1D">
          <w:rPr>
            <w:rFonts w:cs="B Mitra"/>
            <w:noProof/>
            <w:webHidden/>
            <w:rtl/>
          </w:rPr>
          <w:t>10</w:t>
        </w:r>
        <w:r w:rsidR="00A17B37" w:rsidRPr="00CF4D1D">
          <w:rPr>
            <w:rFonts w:cs="B Mitra"/>
            <w:noProof/>
            <w:webHidden/>
            <w:rtl/>
          </w:rPr>
          <w:fldChar w:fldCharType="end"/>
        </w:r>
      </w:hyperlink>
    </w:p>
    <w:p w:rsidR="00A17B37" w:rsidRPr="00CF4D1D" w:rsidRDefault="00720AA1" w:rsidP="004A108F">
      <w:pPr>
        <w:pStyle w:val="TOC2"/>
        <w:ind w:left="186" w:right="-180" w:hanging="180"/>
        <w:rPr>
          <w:rFonts w:eastAsiaTheme="minorEastAsia" w:cs="B Mitra"/>
          <w:smallCaps w:val="0"/>
          <w:noProof/>
          <w:sz w:val="22"/>
          <w:szCs w:val="22"/>
          <w:rtl/>
        </w:rPr>
      </w:pPr>
      <w:hyperlink w:anchor="_Toc13656405" w:history="1">
        <w:r w:rsidR="00A17B37" w:rsidRPr="00CF4D1D">
          <w:rPr>
            <w:rStyle w:val="Hyperlink"/>
            <w:rFonts w:cs="B Mitra"/>
            <w:noProof/>
            <w:color w:val="auto"/>
            <w:rtl/>
            <w:lang w:bidi="fa-IR"/>
          </w:rPr>
          <w:t xml:space="preserve">10- </w:t>
        </w:r>
        <w:r w:rsidR="00A17B37" w:rsidRPr="00CF4D1D">
          <w:rPr>
            <w:rStyle w:val="Hyperlink"/>
            <w:rFonts w:cs="B Mitra" w:hint="eastAsia"/>
            <w:noProof/>
            <w:color w:val="auto"/>
            <w:rtl/>
            <w:lang w:bidi="fa-IR"/>
          </w:rPr>
          <w:t>تصو</w:t>
        </w:r>
        <w:r w:rsidR="00A17B37" w:rsidRPr="00CF4D1D">
          <w:rPr>
            <w:rStyle w:val="Hyperlink"/>
            <w:rFonts w:cs="B Mitra" w:hint="cs"/>
            <w:noProof/>
            <w:color w:val="auto"/>
            <w:rtl/>
            <w:lang w:bidi="fa-IR"/>
          </w:rPr>
          <w:t>ی</w:t>
        </w:r>
        <w:r w:rsidR="00A17B37" w:rsidRPr="00CF4D1D">
          <w:rPr>
            <w:rStyle w:val="Hyperlink"/>
            <w:rFonts w:cs="B Mitra" w:hint="eastAsia"/>
            <w:noProof/>
            <w:color w:val="auto"/>
            <w:rtl/>
            <w:lang w:bidi="fa-IR"/>
          </w:rPr>
          <w:t>ب</w:t>
        </w:r>
        <w:r w:rsidR="00A17B37" w:rsidRPr="00CF4D1D">
          <w:rPr>
            <w:rFonts w:cs="B Mitra"/>
            <w:noProof/>
            <w:webHidden/>
            <w:rtl/>
          </w:rPr>
          <w:tab/>
        </w:r>
        <w:r w:rsidR="00A17B37" w:rsidRPr="00CF4D1D">
          <w:rPr>
            <w:rFonts w:cs="B Mitra"/>
            <w:noProof/>
            <w:webHidden/>
            <w:rtl/>
          </w:rPr>
          <w:fldChar w:fldCharType="begin"/>
        </w:r>
        <w:r w:rsidR="00A17B37" w:rsidRPr="00CF4D1D">
          <w:rPr>
            <w:rFonts w:cs="B Mitra"/>
            <w:noProof/>
            <w:webHidden/>
            <w:rtl/>
          </w:rPr>
          <w:instrText xml:space="preserve"> </w:instrText>
        </w:r>
        <w:r w:rsidR="00A17B37" w:rsidRPr="00CF4D1D">
          <w:rPr>
            <w:rFonts w:cs="B Mitra"/>
            <w:noProof/>
            <w:webHidden/>
          </w:rPr>
          <w:instrText>PAGEREF</w:instrText>
        </w:r>
        <w:r w:rsidR="00A17B37" w:rsidRPr="00CF4D1D">
          <w:rPr>
            <w:rFonts w:cs="B Mitra"/>
            <w:noProof/>
            <w:webHidden/>
            <w:rtl/>
          </w:rPr>
          <w:instrText xml:space="preserve"> _</w:instrText>
        </w:r>
        <w:r w:rsidR="00A17B37" w:rsidRPr="00CF4D1D">
          <w:rPr>
            <w:rFonts w:cs="B Mitra"/>
            <w:noProof/>
            <w:webHidden/>
          </w:rPr>
          <w:instrText>Toc13656405 \h</w:instrText>
        </w:r>
        <w:r w:rsidR="00A17B37" w:rsidRPr="00CF4D1D">
          <w:rPr>
            <w:rFonts w:cs="B Mitra"/>
            <w:noProof/>
            <w:webHidden/>
            <w:rtl/>
          </w:rPr>
          <w:instrText xml:space="preserve"> </w:instrText>
        </w:r>
        <w:r w:rsidR="00A17B37" w:rsidRPr="00CF4D1D">
          <w:rPr>
            <w:rFonts w:cs="B Mitra"/>
            <w:noProof/>
            <w:webHidden/>
            <w:rtl/>
          </w:rPr>
        </w:r>
        <w:r w:rsidR="00A17B37" w:rsidRPr="00CF4D1D">
          <w:rPr>
            <w:rFonts w:cs="B Mitra"/>
            <w:noProof/>
            <w:webHidden/>
            <w:rtl/>
          </w:rPr>
          <w:fldChar w:fldCharType="separate"/>
        </w:r>
        <w:r w:rsidR="004A108F" w:rsidRPr="00CF4D1D">
          <w:rPr>
            <w:rFonts w:cs="B Mitra"/>
            <w:noProof/>
            <w:webHidden/>
            <w:rtl/>
          </w:rPr>
          <w:t>11</w:t>
        </w:r>
        <w:r w:rsidR="00A17B37" w:rsidRPr="00CF4D1D">
          <w:rPr>
            <w:rFonts w:cs="B Mitra"/>
            <w:noProof/>
            <w:webHidden/>
            <w:rtl/>
          </w:rPr>
          <w:fldChar w:fldCharType="end"/>
        </w:r>
      </w:hyperlink>
    </w:p>
    <w:p w:rsidR="00A17B37" w:rsidRPr="00CF4D1D" w:rsidRDefault="00720AA1" w:rsidP="004A108F">
      <w:pPr>
        <w:pStyle w:val="TOC2"/>
        <w:ind w:left="186" w:right="-180" w:hanging="180"/>
        <w:rPr>
          <w:rFonts w:eastAsiaTheme="minorEastAsia" w:cs="B Mitra"/>
          <w:smallCaps w:val="0"/>
          <w:noProof/>
          <w:sz w:val="22"/>
          <w:szCs w:val="22"/>
          <w:rtl/>
        </w:rPr>
      </w:pPr>
      <w:hyperlink w:anchor="_Toc13656406" w:history="1">
        <w:r w:rsidR="00A17B37" w:rsidRPr="00CF4D1D">
          <w:rPr>
            <w:rStyle w:val="Hyperlink"/>
            <w:rFonts w:cs="B Mitra" w:hint="eastAsia"/>
            <w:noProof/>
            <w:color w:val="auto"/>
            <w:rtl/>
            <w:lang w:bidi="fa-IR"/>
          </w:rPr>
          <w:t>پ</w:t>
        </w:r>
        <w:r w:rsidR="00A17B37" w:rsidRPr="00CF4D1D">
          <w:rPr>
            <w:rStyle w:val="Hyperlink"/>
            <w:rFonts w:cs="B Mitra" w:hint="cs"/>
            <w:noProof/>
            <w:color w:val="auto"/>
            <w:rtl/>
            <w:lang w:bidi="fa-IR"/>
          </w:rPr>
          <w:t>ی</w:t>
        </w:r>
        <w:r w:rsidR="00A17B37" w:rsidRPr="00CF4D1D">
          <w:rPr>
            <w:rStyle w:val="Hyperlink"/>
            <w:rFonts w:cs="B Mitra" w:hint="eastAsia"/>
            <w:noProof/>
            <w:color w:val="auto"/>
            <w:rtl/>
            <w:lang w:bidi="fa-IR"/>
          </w:rPr>
          <w:t>وست</w:t>
        </w:r>
        <w:r w:rsidR="00A17B37" w:rsidRPr="00CF4D1D">
          <w:rPr>
            <w:rStyle w:val="Hyperlink"/>
            <w:rFonts w:cs="B Mitra"/>
            <w:noProof/>
            <w:color w:val="auto"/>
            <w:rtl/>
            <w:lang w:bidi="fa-IR"/>
          </w:rPr>
          <w:t xml:space="preserve"> </w:t>
        </w:r>
        <w:r w:rsidR="00A17B37" w:rsidRPr="00CF4D1D">
          <w:rPr>
            <w:rStyle w:val="Hyperlink"/>
            <w:rFonts w:cs="B Mitra" w:hint="eastAsia"/>
            <w:noProof/>
            <w:color w:val="auto"/>
            <w:rtl/>
            <w:lang w:bidi="fa-IR"/>
          </w:rPr>
          <w:t>شماره</w:t>
        </w:r>
        <w:r w:rsidR="00A17B37" w:rsidRPr="00CF4D1D">
          <w:rPr>
            <w:rStyle w:val="Hyperlink"/>
            <w:rFonts w:cs="B Mitra"/>
            <w:noProof/>
            <w:color w:val="auto"/>
            <w:rtl/>
            <w:lang w:bidi="fa-IR"/>
          </w:rPr>
          <w:t xml:space="preserve"> 1: </w:t>
        </w:r>
        <w:r w:rsidR="00A17B37" w:rsidRPr="00CF4D1D">
          <w:rPr>
            <w:rStyle w:val="Hyperlink"/>
            <w:rFonts w:cs="B Mitra" w:hint="eastAsia"/>
            <w:noProof/>
            <w:color w:val="auto"/>
            <w:rtl/>
            <w:lang w:bidi="fa-IR"/>
          </w:rPr>
          <w:t>گردآورندگان</w:t>
        </w:r>
        <w:r w:rsidR="00A17B37" w:rsidRPr="00CF4D1D">
          <w:rPr>
            <w:rStyle w:val="Hyperlink"/>
            <w:rFonts w:cs="B Mitra"/>
            <w:noProof/>
            <w:color w:val="auto"/>
            <w:rtl/>
            <w:lang w:bidi="fa-IR"/>
          </w:rPr>
          <w:t xml:space="preserve"> </w:t>
        </w:r>
        <w:r w:rsidR="00A17B37" w:rsidRPr="00CF4D1D">
          <w:rPr>
            <w:rStyle w:val="Hyperlink"/>
            <w:rFonts w:cs="B Mitra" w:hint="eastAsia"/>
            <w:noProof/>
            <w:color w:val="auto"/>
            <w:rtl/>
            <w:lang w:bidi="fa-IR"/>
          </w:rPr>
          <w:t>سند</w:t>
        </w:r>
        <w:r w:rsidR="00A17B37" w:rsidRPr="00CF4D1D">
          <w:rPr>
            <w:rFonts w:cs="B Mitra"/>
            <w:noProof/>
            <w:webHidden/>
            <w:rtl/>
          </w:rPr>
          <w:tab/>
        </w:r>
        <w:r w:rsidR="00A17B37" w:rsidRPr="00CF4D1D">
          <w:rPr>
            <w:rFonts w:cs="B Mitra"/>
            <w:noProof/>
            <w:webHidden/>
            <w:rtl/>
          </w:rPr>
          <w:fldChar w:fldCharType="begin"/>
        </w:r>
        <w:r w:rsidR="00A17B37" w:rsidRPr="00CF4D1D">
          <w:rPr>
            <w:rFonts w:cs="B Mitra"/>
            <w:noProof/>
            <w:webHidden/>
            <w:rtl/>
          </w:rPr>
          <w:instrText xml:space="preserve"> </w:instrText>
        </w:r>
        <w:r w:rsidR="00A17B37" w:rsidRPr="00CF4D1D">
          <w:rPr>
            <w:rFonts w:cs="B Mitra"/>
            <w:noProof/>
            <w:webHidden/>
          </w:rPr>
          <w:instrText>PAGEREF</w:instrText>
        </w:r>
        <w:r w:rsidR="00A17B37" w:rsidRPr="00CF4D1D">
          <w:rPr>
            <w:rFonts w:cs="B Mitra"/>
            <w:noProof/>
            <w:webHidden/>
            <w:rtl/>
          </w:rPr>
          <w:instrText xml:space="preserve"> _</w:instrText>
        </w:r>
        <w:r w:rsidR="00A17B37" w:rsidRPr="00CF4D1D">
          <w:rPr>
            <w:rFonts w:cs="B Mitra"/>
            <w:noProof/>
            <w:webHidden/>
          </w:rPr>
          <w:instrText>Toc13656406 \h</w:instrText>
        </w:r>
        <w:r w:rsidR="00A17B37" w:rsidRPr="00CF4D1D">
          <w:rPr>
            <w:rFonts w:cs="B Mitra"/>
            <w:noProof/>
            <w:webHidden/>
            <w:rtl/>
          </w:rPr>
          <w:instrText xml:space="preserve"> </w:instrText>
        </w:r>
        <w:r w:rsidR="00A17B37" w:rsidRPr="00CF4D1D">
          <w:rPr>
            <w:rFonts w:cs="B Mitra"/>
            <w:noProof/>
            <w:webHidden/>
            <w:rtl/>
          </w:rPr>
        </w:r>
        <w:r w:rsidR="00A17B37" w:rsidRPr="00CF4D1D">
          <w:rPr>
            <w:rFonts w:cs="B Mitra"/>
            <w:noProof/>
            <w:webHidden/>
            <w:rtl/>
          </w:rPr>
          <w:fldChar w:fldCharType="separate"/>
        </w:r>
        <w:r w:rsidR="004A108F" w:rsidRPr="00CF4D1D">
          <w:rPr>
            <w:rFonts w:cs="B Mitra"/>
            <w:noProof/>
            <w:webHidden/>
            <w:rtl/>
          </w:rPr>
          <w:t>12</w:t>
        </w:r>
        <w:r w:rsidR="00A17B37" w:rsidRPr="00CF4D1D">
          <w:rPr>
            <w:rFonts w:cs="B Mitra"/>
            <w:noProof/>
            <w:webHidden/>
            <w:rtl/>
          </w:rPr>
          <w:fldChar w:fldCharType="end"/>
        </w:r>
      </w:hyperlink>
    </w:p>
    <w:p w:rsidR="00A17B37" w:rsidRPr="00CF4D1D" w:rsidRDefault="00720AA1" w:rsidP="004A108F">
      <w:pPr>
        <w:pStyle w:val="TOC2"/>
        <w:ind w:left="186" w:right="-180" w:hanging="180"/>
        <w:rPr>
          <w:rFonts w:eastAsiaTheme="minorEastAsia" w:cs="B Mitra"/>
          <w:b w:val="0"/>
          <w:bCs w:val="0"/>
          <w:smallCaps w:val="0"/>
          <w:noProof/>
          <w:sz w:val="22"/>
          <w:szCs w:val="22"/>
          <w:rtl/>
        </w:rPr>
      </w:pPr>
      <w:hyperlink w:anchor="_Toc13656407" w:history="1">
        <w:r w:rsidR="00A17B37" w:rsidRPr="00CF4D1D">
          <w:rPr>
            <w:rStyle w:val="Hyperlink"/>
            <w:rFonts w:cs="B Mitra" w:hint="eastAsia"/>
            <w:noProof/>
            <w:color w:val="auto"/>
            <w:rtl/>
            <w:lang w:bidi="fa-IR"/>
          </w:rPr>
          <w:t>پ</w:t>
        </w:r>
        <w:r w:rsidR="00A17B37" w:rsidRPr="00CF4D1D">
          <w:rPr>
            <w:rStyle w:val="Hyperlink"/>
            <w:rFonts w:cs="B Mitra" w:hint="cs"/>
            <w:noProof/>
            <w:color w:val="auto"/>
            <w:rtl/>
            <w:lang w:bidi="fa-IR"/>
          </w:rPr>
          <w:t>ی</w:t>
        </w:r>
        <w:r w:rsidR="00A17B37" w:rsidRPr="00CF4D1D">
          <w:rPr>
            <w:rStyle w:val="Hyperlink"/>
            <w:rFonts w:cs="B Mitra" w:hint="eastAsia"/>
            <w:noProof/>
            <w:color w:val="auto"/>
            <w:rtl/>
            <w:lang w:bidi="fa-IR"/>
          </w:rPr>
          <w:t>وست</w:t>
        </w:r>
        <w:r w:rsidR="00A17B37" w:rsidRPr="00CF4D1D">
          <w:rPr>
            <w:rStyle w:val="Hyperlink"/>
            <w:rFonts w:cs="B Mitra"/>
            <w:noProof/>
            <w:color w:val="auto"/>
            <w:rtl/>
            <w:lang w:bidi="fa-IR"/>
          </w:rPr>
          <w:t xml:space="preserve"> </w:t>
        </w:r>
        <w:r w:rsidR="00A17B37" w:rsidRPr="00CF4D1D">
          <w:rPr>
            <w:rStyle w:val="Hyperlink"/>
            <w:rFonts w:cs="B Mitra" w:hint="eastAsia"/>
            <w:noProof/>
            <w:color w:val="auto"/>
            <w:rtl/>
            <w:lang w:bidi="fa-IR"/>
          </w:rPr>
          <w:t>شماره</w:t>
        </w:r>
        <w:r w:rsidR="00A17B37" w:rsidRPr="00CF4D1D">
          <w:rPr>
            <w:rStyle w:val="Hyperlink"/>
            <w:rFonts w:cs="B Mitra"/>
            <w:noProof/>
            <w:color w:val="auto"/>
            <w:rtl/>
            <w:lang w:bidi="fa-IR"/>
          </w:rPr>
          <w:t xml:space="preserve"> 2: </w:t>
        </w:r>
        <w:r w:rsidR="00A17B37" w:rsidRPr="00CF4D1D">
          <w:rPr>
            <w:rStyle w:val="Hyperlink"/>
            <w:rFonts w:cs="B Mitra" w:hint="eastAsia"/>
            <w:noProof/>
            <w:color w:val="auto"/>
            <w:rtl/>
            <w:lang w:bidi="fa-IR"/>
          </w:rPr>
          <w:t>صورتجلسه</w:t>
        </w:r>
        <w:r w:rsidR="00A17B37" w:rsidRPr="00CF4D1D">
          <w:rPr>
            <w:rStyle w:val="Hyperlink"/>
            <w:rFonts w:cs="B Mitra"/>
            <w:noProof/>
            <w:color w:val="auto"/>
            <w:rtl/>
            <w:lang w:bidi="fa-IR"/>
          </w:rPr>
          <w:t xml:space="preserve"> </w:t>
        </w:r>
        <w:r w:rsidR="00A17B37" w:rsidRPr="00CF4D1D">
          <w:rPr>
            <w:rStyle w:val="Hyperlink"/>
            <w:rFonts w:cs="B Mitra" w:hint="eastAsia"/>
            <w:noProof/>
            <w:color w:val="auto"/>
            <w:rtl/>
            <w:lang w:bidi="fa-IR"/>
          </w:rPr>
          <w:t>معرف</w:t>
        </w:r>
        <w:r w:rsidR="00A17B37" w:rsidRPr="00CF4D1D">
          <w:rPr>
            <w:rStyle w:val="Hyperlink"/>
            <w:rFonts w:cs="B Mitra" w:hint="cs"/>
            <w:noProof/>
            <w:color w:val="auto"/>
            <w:rtl/>
            <w:lang w:bidi="fa-IR"/>
          </w:rPr>
          <w:t>ی</w:t>
        </w:r>
        <w:r w:rsidR="00A17B37" w:rsidRPr="00CF4D1D">
          <w:rPr>
            <w:rStyle w:val="Hyperlink"/>
            <w:rFonts w:cs="B Mitra"/>
            <w:noProof/>
            <w:color w:val="auto"/>
            <w:rtl/>
            <w:lang w:bidi="fa-IR"/>
          </w:rPr>
          <w:t xml:space="preserve"> </w:t>
        </w:r>
        <w:r w:rsidR="00A17B37" w:rsidRPr="00CF4D1D">
          <w:rPr>
            <w:rStyle w:val="Hyperlink"/>
            <w:rFonts w:cs="B Mitra" w:hint="eastAsia"/>
            <w:noProof/>
            <w:color w:val="auto"/>
            <w:rtl/>
            <w:lang w:bidi="fa-IR"/>
          </w:rPr>
          <w:t>ت</w:t>
        </w:r>
        <w:r w:rsidR="00A17B37" w:rsidRPr="00CF4D1D">
          <w:rPr>
            <w:rStyle w:val="Hyperlink"/>
            <w:rFonts w:cs="B Mitra" w:hint="cs"/>
            <w:noProof/>
            <w:color w:val="auto"/>
            <w:rtl/>
            <w:lang w:bidi="fa-IR"/>
          </w:rPr>
          <w:t>ی</w:t>
        </w:r>
        <w:r w:rsidR="00A17B37" w:rsidRPr="00CF4D1D">
          <w:rPr>
            <w:rStyle w:val="Hyperlink"/>
            <w:rFonts w:cs="B Mitra" w:hint="eastAsia"/>
            <w:noProof/>
            <w:color w:val="auto"/>
            <w:rtl/>
            <w:lang w:bidi="fa-IR"/>
          </w:rPr>
          <w:t>م</w:t>
        </w:r>
        <w:r w:rsidR="00A17B37" w:rsidRPr="00CF4D1D">
          <w:rPr>
            <w:rStyle w:val="Hyperlink"/>
            <w:rFonts w:cs="B Mitra"/>
            <w:noProof/>
            <w:color w:val="auto"/>
            <w:rtl/>
            <w:lang w:bidi="fa-IR"/>
          </w:rPr>
          <w:t xml:space="preserve"> </w:t>
        </w:r>
        <w:r w:rsidR="00A17B37" w:rsidRPr="00CF4D1D">
          <w:rPr>
            <w:rStyle w:val="Hyperlink"/>
            <w:rFonts w:cs="B Mitra" w:hint="eastAsia"/>
            <w:noProof/>
            <w:color w:val="auto"/>
            <w:rtl/>
            <w:lang w:bidi="fa-IR"/>
          </w:rPr>
          <w:t>پروژه</w:t>
        </w:r>
        <w:r w:rsidR="00A17B37" w:rsidRPr="00CF4D1D">
          <w:rPr>
            <w:rFonts w:cs="B Mitra"/>
            <w:noProof/>
            <w:webHidden/>
            <w:rtl/>
          </w:rPr>
          <w:tab/>
        </w:r>
        <w:r w:rsidR="00A17B37" w:rsidRPr="00CF4D1D">
          <w:rPr>
            <w:rFonts w:cs="B Mitra"/>
            <w:noProof/>
            <w:webHidden/>
            <w:rtl/>
          </w:rPr>
          <w:fldChar w:fldCharType="begin"/>
        </w:r>
        <w:r w:rsidR="00A17B37" w:rsidRPr="00CF4D1D">
          <w:rPr>
            <w:rFonts w:cs="B Mitra"/>
            <w:noProof/>
            <w:webHidden/>
            <w:rtl/>
          </w:rPr>
          <w:instrText xml:space="preserve"> </w:instrText>
        </w:r>
        <w:r w:rsidR="00A17B37" w:rsidRPr="00CF4D1D">
          <w:rPr>
            <w:rFonts w:cs="B Mitra"/>
            <w:noProof/>
            <w:webHidden/>
          </w:rPr>
          <w:instrText>PAGEREF</w:instrText>
        </w:r>
        <w:r w:rsidR="00A17B37" w:rsidRPr="00CF4D1D">
          <w:rPr>
            <w:rFonts w:cs="B Mitra"/>
            <w:noProof/>
            <w:webHidden/>
            <w:rtl/>
          </w:rPr>
          <w:instrText xml:space="preserve"> _</w:instrText>
        </w:r>
        <w:r w:rsidR="00A17B37" w:rsidRPr="00CF4D1D">
          <w:rPr>
            <w:rFonts w:cs="B Mitra"/>
            <w:noProof/>
            <w:webHidden/>
          </w:rPr>
          <w:instrText>Toc13656407 \h</w:instrText>
        </w:r>
        <w:r w:rsidR="00A17B37" w:rsidRPr="00CF4D1D">
          <w:rPr>
            <w:rFonts w:cs="B Mitra"/>
            <w:noProof/>
            <w:webHidden/>
            <w:rtl/>
          </w:rPr>
          <w:instrText xml:space="preserve"> </w:instrText>
        </w:r>
        <w:r w:rsidR="00A17B37" w:rsidRPr="00CF4D1D">
          <w:rPr>
            <w:rFonts w:cs="B Mitra"/>
            <w:noProof/>
            <w:webHidden/>
            <w:rtl/>
          </w:rPr>
        </w:r>
        <w:r w:rsidR="00A17B37" w:rsidRPr="00CF4D1D">
          <w:rPr>
            <w:rFonts w:cs="B Mitra"/>
            <w:noProof/>
            <w:webHidden/>
            <w:rtl/>
          </w:rPr>
          <w:fldChar w:fldCharType="separate"/>
        </w:r>
        <w:r w:rsidR="004A108F" w:rsidRPr="00CF4D1D">
          <w:rPr>
            <w:rFonts w:cs="B Mitra"/>
            <w:noProof/>
            <w:webHidden/>
            <w:rtl/>
          </w:rPr>
          <w:t>13</w:t>
        </w:r>
        <w:r w:rsidR="00A17B37" w:rsidRPr="00CF4D1D">
          <w:rPr>
            <w:rFonts w:cs="B Mitra"/>
            <w:noProof/>
            <w:webHidden/>
            <w:rtl/>
          </w:rPr>
          <w:fldChar w:fldCharType="end"/>
        </w:r>
      </w:hyperlink>
    </w:p>
    <w:p w:rsidR="00905397" w:rsidRPr="00CF4D1D" w:rsidRDefault="00905397" w:rsidP="008E7DF2">
      <w:pPr>
        <w:pStyle w:val="TOC2"/>
        <w:rPr>
          <w:rFonts w:cs="B Nazanin"/>
        </w:rPr>
      </w:pPr>
      <w:r w:rsidRPr="00CF4D1D">
        <w:rPr>
          <w:rtl/>
        </w:rPr>
        <w:fldChar w:fldCharType="end"/>
      </w:r>
    </w:p>
    <w:p w:rsidR="00321F52" w:rsidRPr="00CF4D1D" w:rsidRDefault="00321F52" w:rsidP="00321F52">
      <w:pPr>
        <w:pBdr>
          <w:bottom w:val="single" w:sz="6" w:space="1" w:color="auto"/>
        </w:pBdr>
        <w:tabs>
          <w:tab w:val="left" w:pos="1138"/>
        </w:tabs>
        <w:rPr>
          <w:b/>
          <w:bCs/>
          <w:sz w:val="22"/>
          <w:szCs w:val="24"/>
          <w:rtl/>
        </w:rPr>
      </w:pPr>
      <w:r w:rsidRPr="00CF4D1D">
        <w:rPr>
          <w:b/>
          <w:bCs/>
          <w:sz w:val="22"/>
          <w:szCs w:val="24"/>
          <w:rtl/>
        </w:rPr>
        <w:br w:type="page"/>
      </w:r>
    </w:p>
    <w:p w:rsidR="00905397" w:rsidRPr="00CF4D1D" w:rsidRDefault="00905397" w:rsidP="003B32C6">
      <w:pPr>
        <w:pStyle w:val="Heading2"/>
        <w:rPr>
          <w:rtl/>
        </w:rPr>
      </w:pPr>
      <w:bookmarkStart w:id="5" w:name="_Toc536288791"/>
      <w:bookmarkStart w:id="6" w:name="_Toc536289428"/>
      <w:bookmarkStart w:id="7" w:name="_Toc536289578"/>
      <w:bookmarkStart w:id="8" w:name="_Toc536289701"/>
      <w:bookmarkStart w:id="9" w:name="_Toc536289824"/>
      <w:bookmarkStart w:id="10" w:name="_Toc536290707"/>
      <w:bookmarkStart w:id="11" w:name="_Toc536290829"/>
      <w:bookmarkStart w:id="12" w:name="_Toc536290953"/>
      <w:bookmarkStart w:id="13" w:name="_Toc536291081"/>
      <w:bookmarkStart w:id="14" w:name="_Toc536291389"/>
      <w:bookmarkStart w:id="15" w:name="_Toc536291514"/>
      <w:bookmarkStart w:id="16" w:name="_Toc536291639"/>
      <w:bookmarkStart w:id="17" w:name="_Toc536291765"/>
      <w:bookmarkStart w:id="18" w:name="_Toc536291891"/>
      <w:bookmarkStart w:id="19" w:name="_Toc536292018"/>
      <w:bookmarkStart w:id="20" w:name="_Toc536292145"/>
      <w:bookmarkStart w:id="21" w:name="_Toc536292273"/>
      <w:bookmarkStart w:id="22" w:name="_Toc536292401"/>
      <w:bookmarkStart w:id="23" w:name="_Toc536292529"/>
      <w:bookmarkStart w:id="24" w:name="_Toc536293180"/>
      <w:bookmarkStart w:id="25" w:name="_Toc536288792"/>
      <w:bookmarkStart w:id="26" w:name="_Toc536289429"/>
      <w:bookmarkStart w:id="27" w:name="_Toc536289579"/>
      <w:bookmarkStart w:id="28" w:name="_Toc536289702"/>
      <w:bookmarkStart w:id="29" w:name="_Toc536289825"/>
      <w:bookmarkStart w:id="30" w:name="_Toc536290708"/>
      <w:bookmarkStart w:id="31" w:name="_Toc536290830"/>
      <w:bookmarkStart w:id="32" w:name="_Toc536290954"/>
      <w:bookmarkStart w:id="33" w:name="_Toc536291082"/>
      <w:bookmarkStart w:id="34" w:name="_Toc536291390"/>
      <w:bookmarkStart w:id="35" w:name="_Toc536291515"/>
      <w:bookmarkStart w:id="36" w:name="_Toc536291640"/>
      <w:bookmarkStart w:id="37" w:name="_Toc536291766"/>
      <w:bookmarkStart w:id="38" w:name="_Toc536291892"/>
      <w:bookmarkStart w:id="39" w:name="_Toc536292019"/>
      <w:bookmarkStart w:id="40" w:name="_Toc536292146"/>
      <w:bookmarkStart w:id="41" w:name="_Toc536292274"/>
      <w:bookmarkStart w:id="42" w:name="_Toc536292402"/>
      <w:bookmarkStart w:id="43" w:name="_Toc536292530"/>
      <w:bookmarkStart w:id="44" w:name="_Toc536293181"/>
      <w:bookmarkStart w:id="45" w:name="_Toc536288834"/>
      <w:bookmarkStart w:id="46" w:name="_Toc536289471"/>
      <w:bookmarkStart w:id="47" w:name="_Toc536289621"/>
      <w:bookmarkStart w:id="48" w:name="_Toc536289744"/>
      <w:bookmarkStart w:id="49" w:name="_Toc536289867"/>
      <w:bookmarkStart w:id="50" w:name="_Toc536290750"/>
      <w:bookmarkStart w:id="51" w:name="_Toc536290872"/>
      <w:bookmarkStart w:id="52" w:name="_Toc536290996"/>
      <w:bookmarkStart w:id="53" w:name="_Toc536291124"/>
      <w:bookmarkStart w:id="54" w:name="_Toc536291432"/>
      <w:bookmarkStart w:id="55" w:name="_Toc536291557"/>
      <w:bookmarkStart w:id="56" w:name="_Toc536291682"/>
      <w:bookmarkStart w:id="57" w:name="_Toc536291808"/>
      <w:bookmarkStart w:id="58" w:name="_Toc536291934"/>
      <w:bookmarkStart w:id="59" w:name="_Toc536292061"/>
      <w:bookmarkStart w:id="60" w:name="_Toc536292188"/>
      <w:bookmarkStart w:id="61" w:name="_Toc536292316"/>
      <w:bookmarkStart w:id="62" w:name="_Toc536292444"/>
      <w:bookmarkStart w:id="63" w:name="_Toc536292572"/>
      <w:bookmarkStart w:id="64" w:name="_Toc536293223"/>
      <w:bookmarkStart w:id="65" w:name="_Toc536288835"/>
      <w:bookmarkStart w:id="66" w:name="_Toc536289472"/>
      <w:bookmarkStart w:id="67" w:name="_Toc536289622"/>
      <w:bookmarkStart w:id="68" w:name="_Toc536289745"/>
      <w:bookmarkStart w:id="69" w:name="_Toc536289868"/>
      <w:bookmarkStart w:id="70" w:name="_Toc536290751"/>
      <w:bookmarkStart w:id="71" w:name="_Toc536290873"/>
      <w:bookmarkStart w:id="72" w:name="_Toc536290997"/>
      <w:bookmarkStart w:id="73" w:name="_Toc536291125"/>
      <w:bookmarkStart w:id="74" w:name="_Toc536291433"/>
      <w:bookmarkStart w:id="75" w:name="_Toc536291558"/>
      <w:bookmarkStart w:id="76" w:name="_Toc536291683"/>
      <w:bookmarkStart w:id="77" w:name="_Toc536291809"/>
      <w:bookmarkStart w:id="78" w:name="_Toc536291935"/>
      <w:bookmarkStart w:id="79" w:name="_Toc536292062"/>
      <w:bookmarkStart w:id="80" w:name="_Toc536292189"/>
      <w:bookmarkStart w:id="81" w:name="_Toc536292317"/>
      <w:bookmarkStart w:id="82" w:name="_Toc536292445"/>
      <w:bookmarkStart w:id="83" w:name="_Toc536292573"/>
      <w:bookmarkStart w:id="84" w:name="_Toc536293224"/>
      <w:bookmarkStart w:id="85" w:name="_Toc536288836"/>
      <w:bookmarkStart w:id="86" w:name="_Toc536289473"/>
      <w:bookmarkStart w:id="87" w:name="_Toc536289623"/>
      <w:bookmarkStart w:id="88" w:name="_Toc536289746"/>
      <w:bookmarkStart w:id="89" w:name="_Toc536289869"/>
      <w:bookmarkStart w:id="90" w:name="_Toc536290752"/>
      <w:bookmarkStart w:id="91" w:name="_Toc536290874"/>
      <w:bookmarkStart w:id="92" w:name="_Toc536290998"/>
      <w:bookmarkStart w:id="93" w:name="_Toc536291126"/>
      <w:bookmarkStart w:id="94" w:name="_Toc536291434"/>
      <w:bookmarkStart w:id="95" w:name="_Toc536291559"/>
      <w:bookmarkStart w:id="96" w:name="_Toc536291684"/>
      <w:bookmarkStart w:id="97" w:name="_Toc536291810"/>
      <w:bookmarkStart w:id="98" w:name="_Toc536291936"/>
      <w:bookmarkStart w:id="99" w:name="_Toc536292063"/>
      <w:bookmarkStart w:id="100" w:name="_Toc536292190"/>
      <w:bookmarkStart w:id="101" w:name="_Toc536292318"/>
      <w:bookmarkStart w:id="102" w:name="_Toc536292446"/>
      <w:bookmarkStart w:id="103" w:name="_Toc536292574"/>
      <w:bookmarkStart w:id="104" w:name="_Toc536293225"/>
      <w:bookmarkStart w:id="105" w:name="_Toc536288837"/>
      <w:bookmarkStart w:id="106" w:name="_Toc536289474"/>
      <w:bookmarkStart w:id="107" w:name="_Toc536289624"/>
      <w:bookmarkStart w:id="108" w:name="_Toc536289747"/>
      <w:bookmarkStart w:id="109" w:name="_Toc536289870"/>
      <w:bookmarkStart w:id="110" w:name="_Toc536290753"/>
      <w:bookmarkStart w:id="111" w:name="_Toc536290875"/>
      <w:bookmarkStart w:id="112" w:name="_Toc536290999"/>
      <w:bookmarkStart w:id="113" w:name="_Toc536291127"/>
      <w:bookmarkStart w:id="114" w:name="_Toc536291435"/>
      <w:bookmarkStart w:id="115" w:name="_Toc536291560"/>
      <w:bookmarkStart w:id="116" w:name="_Toc536291685"/>
      <w:bookmarkStart w:id="117" w:name="_Toc536291811"/>
      <w:bookmarkStart w:id="118" w:name="_Toc536291937"/>
      <w:bookmarkStart w:id="119" w:name="_Toc536292064"/>
      <w:bookmarkStart w:id="120" w:name="_Toc536292191"/>
      <w:bookmarkStart w:id="121" w:name="_Toc536292319"/>
      <w:bookmarkStart w:id="122" w:name="_Toc536292447"/>
      <w:bookmarkStart w:id="123" w:name="_Toc536292575"/>
      <w:bookmarkStart w:id="124" w:name="_Toc536293226"/>
      <w:bookmarkStart w:id="125" w:name="_Toc536288838"/>
      <w:bookmarkStart w:id="126" w:name="_Toc536289475"/>
      <w:bookmarkStart w:id="127" w:name="_Toc536289625"/>
      <w:bookmarkStart w:id="128" w:name="_Toc536289748"/>
      <w:bookmarkStart w:id="129" w:name="_Toc536289871"/>
      <w:bookmarkStart w:id="130" w:name="_Toc536290754"/>
      <w:bookmarkStart w:id="131" w:name="_Toc536290876"/>
      <w:bookmarkStart w:id="132" w:name="_Toc536291000"/>
      <w:bookmarkStart w:id="133" w:name="_Toc536291128"/>
      <w:bookmarkStart w:id="134" w:name="_Toc536291436"/>
      <w:bookmarkStart w:id="135" w:name="_Toc536291561"/>
      <w:bookmarkStart w:id="136" w:name="_Toc536291686"/>
      <w:bookmarkStart w:id="137" w:name="_Toc536291812"/>
      <w:bookmarkStart w:id="138" w:name="_Toc536291938"/>
      <w:bookmarkStart w:id="139" w:name="_Toc536292065"/>
      <w:bookmarkStart w:id="140" w:name="_Toc536292192"/>
      <w:bookmarkStart w:id="141" w:name="_Toc536292320"/>
      <w:bookmarkStart w:id="142" w:name="_Toc536292448"/>
      <w:bookmarkStart w:id="143" w:name="_Toc536292576"/>
      <w:bookmarkStart w:id="144" w:name="_Toc536293227"/>
      <w:bookmarkStart w:id="145" w:name="_Toc536288839"/>
      <w:bookmarkStart w:id="146" w:name="_Toc536289476"/>
      <w:bookmarkStart w:id="147" w:name="_Toc536289626"/>
      <w:bookmarkStart w:id="148" w:name="_Toc536289749"/>
      <w:bookmarkStart w:id="149" w:name="_Toc536289872"/>
      <w:bookmarkStart w:id="150" w:name="_Toc536290755"/>
      <w:bookmarkStart w:id="151" w:name="_Toc536290877"/>
      <w:bookmarkStart w:id="152" w:name="_Toc536291001"/>
      <w:bookmarkStart w:id="153" w:name="_Toc536291129"/>
      <w:bookmarkStart w:id="154" w:name="_Toc536291437"/>
      <w:bookmarkStart w:id="155" w:name="_Toc536291562"/>
      <w:bookmarkStart w:id="156" w:name="_Toc536291687"/>
      <w:bookmarkStart w:id="157" w:name="_Toc536291813"/>
      <w:bookmarkStart w:id="158" w:name="_Toc536291939"/>
      <w:bookmarkStart w:id="159" w:name="_Toc536292066"/>
      <w:bookmarkStart w:id="160" w:name="_Toc536292193"/>
      <w:bookmarkStart w:id="161" w:name="_Toc536292321"/>
      <w:bookmarkStart w:id="162" w:name="_Toc536292449"/>
      <w:bookmarkStart w:id="163" w:name="_Toc536292577"/>
      <w:bookmarkStart w:id="164" w:name="_Toc536293228"/>
      <w:bookmarkStart w:id="165" w:name="_Toc536288840"/>
      <w:bookmarkStart w:id="166" w:name="_Toc536289477"/>
      <w:bookmarkStart w:id="167" w:name="_Toc536289627"/>
      <w:bookmarkStart w:id="168" w:name="_Toc536289750"/>
      <w:bookmarkStart w:id="169" w:name="_Toc536289873"/>
      <w:bookmarkStart w:id="170" w:name="_Toc536290756"/>
      <w:bookmarkStart w:id="171" w:name="_Toc536290878"/>
      <w:bookmarkStart w:id="172" w:name="_Toc536291002"/>
      <w:bookmarkStart w:id="173" w:name="_Toc536291130"/>
      <w:bookmarkStart w:id="174" w:name="_Toc536291438"/>
      <w:bookmarkStart w:id="175" w:name="_Toc536291563"/>
      <w:bookmarkStart w:id="176" w:name="_Toc536291688"/>
      <w:bookmarkStart w:id="177" w:name="_Toc536291814"/>
      <w:bookmarkStart w:id="178" w:name="_Toc536291940"/>
      <w:bookmarkStart w:id="179" w:name="_Toc536292067"/>
      <w:bookmarkStart w:id="180" w:name="_Toc536292194"/>
      <w:bookmarkStart w:id="181" w:name="_Toc536292322"/>
      <w:bookmarkStart w:id="182" w:name="_Toc536292450"/>
      <w:bookmarkStart w:id="183" w:name="_Toc536292578"/>
      <w:bookmarkStart w:id="184" w:name="_Toc536293229"/>
      <w:bookmarkStart w:id="185" w:name="_Toc536288841"/>
      <w:bookmarkStart w:id="186" w:name="_Toc536289478"/>
      <w:bookmarkStart w:id="187" w:name="_Toc536289628"/>
      <w:bookmarkStart w:id="188" w:name="_Toc536289751"/>
      <w:bookmarkStart w:id="189" w:name="_Toc536289874"/>
      <w:bookmarkStart w:id="190" w:name="_Toc536290757"/>
      <w:bookmarkStart w:id="191" w:name="_Toc536290879"/>
      <w:bookmarkStart w:id="192" w:name="_Toc536291003"/>
      <w:bookmarkStart w:id="193" w:name="_Toc536291131"/>
      <w:bookmarkStart w:id="194" w:name="_Toc536291439"/>
      <w:bookmarkStart w:id="195" w:name="_Toc536291564"/>
      <w:bookmarkStart w:id="196" w:name="_Toc536291689"/>
      <w:bookmarkStart w:id="197" w:name="_Toc536291815"/>
      <w:bookmarkStart w:id="198" w:name="_Toc536291941"/>
      <w:bookmarkStart w:id="199" w:name="_Toc536292068"/>
      <w:bookmarkStart w:id="200" w:name="_Toc536292195"/>
      <w:bookmarkStart w:id="201" w:name="_Toc536292323"/>
      <w:bookmarkStart w:id="202" w:name="_Toc536292451"/>
      <w:bookmarkStart w:id="203" w:name="_Toc536292579"/>
      <w:bookmarkStart w:id="204" w:name="_Toc536293230"/>
      <w:bookmarkStart w:id="205" w:name="_Toc536288842"/>
      <w:bookmarkStart w:id="206" w:name="_Toc536289479"/>
      <w:bookmarkStart w:id="207" w:name="_Toc536289629"/>
      <w:bookmarkStart w:id="208" w:name="_Toc536289752"/>
      <w:bookmarkStart w:id="209" w:name="_Toc536289875"/>
      <w:bookmarkStart w:id="210" w:name="_Toc536290758"/>
      <w:bookmarkStart w:id="211" w:name="_Toc536290880"/>
      <w:bookmarkStart w:id="212" w:name="_Toc536291004"/>
      <w:bookmarkStart w:id="213" w:name="_Toc536291132"/>
      <w:bookmarkStart w:id="214" w:name="_Toc536291440"/>
      <w:bookmarkStart w:id="215" w:name="_Toc536291565"/>
      <w:bookmarkStart w:id="216" w:name="_Toc536291690"/>
      <w:bookmarkStart w:id="217" w:name="_Toc536291816"/>
      <w:bookmarkStart w:id="218" w:name="_Toc536291942"/>
      <w:bookmarkStart w:id="219" w:name="_Toc536292069"/>
      <w:bookmarkStart w:id="220" w:name="_Toc536292196"/>
      <w:bookmarkStart w:id="221" w:name="_Toc536292324"/>
      <w:bookmarkStart w:id="222" w:name="_Toc536292452"/>
      <w:bookmarkStart w:id="223" w:name="_Toc536292580"/>
      <w:bookmarkStart w:id="224" w:name="_Toc536293231"/>
      <w:bookmarkStart w:id="225" w:name="_Toc536288843"/>
      <w:bookmarkStart w:id="226" w:name="_Toc536289480"/>
      <w:bookmarkStart w:id="227" w:name="_Toc536289630"/>
      <w:bookmarkStart w:id="228" w:name="_Toc536289753"/>
      <w:bookmarkStart w:id="229" w:name="_Toc536289876"/>
      <w:bookmarkStart w:id="230" w:name="_Toc536290759"/>
      <w:bookmarkStart w:id="231" w:name="_Toc536290881"/>
      <w:bookmarkStart w:id="232" w:name="_Toc536291005"/>
      <w:bookmarkStart w:id="233" w:name="_Toc536291133"/>
      <w:bookmarkStart w:id="234" w:name="_Toc536291441"/>
      <w:bookmarkStart w:id="235" w:name="_Toc536291566"/>
      <w:bookmarkStart w:id="236" w:name="_Toc536291691"/>
      <w:bookmarkStart w:id="237" w:name="_Toc536291817"/>
      <w:bookmarkStart w:id="238" w:name="_Toc536291943"/>
      <w:bookmarkStart w:id="239" w:name="_Toc536292070"/>
      <w:bookmarkStart w:id="240" w:name="_Toc536292197"/>
      <w:bookmarkStart w:id="241" w:name="_Toc536292325"/>
      <w:bookmarkStart w:id="242" w:name="_Toc536292453"/>
      <w:bookmarkStart w:id="243" w:name="_Toc536292581"/>
      <w:bookmarkStart w:id="244" w:name="_Toc536293232"/>
      <w:bookmarkStart w:id="245" w:name="_Toc536288844"/>
      <w:bookmarkStart w:id="246" w:name="_Toc536289481"/>
      <w:bookmarkStart w:id="247" w:name="_Toc536289631"/>
      <w:bookmarkStart w:id="248" w:name="_Toc536289754"/>
      <w:bookmarkStart w:id="249" w:name="_Toc536289877"/>
      <w:bookmarkStart w:id="250" w:name="_Toc536290760"/>
      <w:bookmarkStart w:id="251" w:name="_Toc536290882"/>
      <w:bookmarkStart w:id="252" w:name="_Toc536291006"/>
      <w:bookmarkStart w:id="253" w:name="_Toc536291134"/>
      <w:bookmarkStart w:id="254" w:name="_Toc536291442"/>
      <w:bookmarkStart w:id="255" w:name="_Toc536291567"/>
      <w:bookmarkStart w:id="256" w:name="_Toc536291692"/>
      <w:bookmarkStart w:id="257" w:name="_Toc536291818"/>
      <w:bookmarkStart w:id="258" w:name="_Toc536291944"/>
      <w:bookmarkStart w:id="259" w:name="_Toc536292071"/>
      <w:bookmarkStart w:id="260" w:name="_Toc536292198"/>
      <w:bookmarkStart w:id="261" w:name="_Toc536292326"/>
      <w:bookmarkStart w:id="262" w:name="_Toc536292454"/>
      <w:bookmarkStart w:id="263" w:name="_Toc536292582"/>
      <w:bookmarkStart w:id="264" w:name="_Toc536293233"/>
      <w:bookmarkStart w:id="265" w:name="_Toc536288845"/>
      <w:bookmarkStart w:id="266" w:name="_Toc536289482"/>
      <w:bookmarkStart w:id="267" w:name="_Toc536289632"/>
      <w:bookmarkStart w:id="268" w:name="_Toc536289755"/>
      <w:bookmarkStart w:id="269" w:name="_Toc536289878"/>
      <w:bookmarkStart w:id="270" w:name="_Toc536290761"/>
      <w:bookmarkStart w:id="271" w:name="_Toc536290883"/>
      <w:bookmarkStart w:id="272" w:name="_Toc536291007"/>
      <w:bookmarkStart w:id="273" w:name="_Toc536291135"/>
      <w:bookmarkStart w:id="274" w:name="_Toc536291443"/>
      <w:bookmarkStart w:id="275" w:name="_Toc536291568"/>
      <w:bookmarkStart w:id="276" w:name="_Toc536291693"/>
      <w:bookmarkStart w:id="277" w:name="_Toc536291819"/>
      <w:bookmarkStart w:id="278" w:name="_Toc536291945"/>
      <w:bookmarkStart w:id="279" w:name="_Toc536292072"/>
      <w:bookmarkStart w:id="280" w:name="_Toc536292199"/>
      <w:bookmarkStart w:id="281" w:name="_Toc536292327"/>
      <w:bookmarkStart w:id="282" w:name="_Toc536292455"/>
      <w:bookmarkStart w:id="283" w:name="_Toc536292583"/>
      <w:bookmarkStart w:id="284" w:name="_Toc536293234"/>
      <w:bookmarkStart w:id="285" w:name="_Toc536288846"/>
      <w:bookmarkStart w:id="286" w:name="_Toc536289483"/>
      <w:bookmarkStart w:id="287" w:name="_Toc536289633"/>
      <w:bookmarkStart w:id="288" w:name="_Toc536289756"/>
      <w:bookmarkStart w:id="289" w:name="_Toc536289879"/>
      <w:bookmarkStart w:id="290" w:name="_Toc536290762"/>
      <w:bookmarkStart w:id="291" w:name="_Toc536290884"/>
      <w:bookmarkStart w:id="292" w:name="_Toc536291008"/>
      <w:bookmarkStart w:id="293" w:name="_Toc536291136"/>
      <w:bookmarkStart w:id="294" w:name="_Toc536291444"/>
      <w:bookmarkStart w:id="295" w:name="_Toc536291569"/>
      <w:bookmarkStart w:id="296" w:name="_Toc536291694"/>
      <w:bookmarkStart w:id="297" w:name="_Toc536291820"/>
      <w:bookmarkStart w:id="298" w:name="_Toc536291946"/>
      <w:bookmarkStart w:id="299" w:name="_Toc536292073"/>
      <w:bookmarkStart w:id="300" w:name="_Toc536292200"/>
      <w:bookmarkStart w:id="301" w:name="_Toc536292328"/>
      <w:bookmarkStart w:id="302" w:name="_Toc536292456"/>
      <w:bookmarkStart w:id="303" w:name="_Toc536292584"/>
      <w:bookmarkStart w:id="304" w:name="_Toc536293235"/>
      <w:bookmarkStart w:id="305" w:name="_Toc536288847"/>
      <w:bookmarkStart w:id="306" w:name="_Toc536289484"/>
      <w:bookmarkStart w:id="307" w:name="_Toc536289634"/>
      <w:bookmarkStart w:id="308" w:name="_Toc536289757"/>
      <w:bookmarkStart w:id="309" w:name="_Toc536289880"/>
      <w:bookmarkStart w:id="310" w:name="_Toc536290763"/>
      <w:bookmarkStart w:id="311" w:name="_Toc536290885"/>
      <w:bookmarkStart w:id="312" w:name="_Toc536291009"/>
      <w:bookmarkStart w:id="313" w:name="_Toc536291137"/>
      <w:bookmarkStart w:id="314" w:name="_Toc536291445"/>
      <w:bookmarkStart w:id="315" w:name="_Toc536291570"/>
      <w:bookmarkStart w:id="316" w:name="_Toc536291695"/>
      <w:bookmarkStart w:id="317" w:name="_Toc536291821"/>
      <w:bookmarkStart w:id="318" w:name="_Toc536291947"/>
      <w:bookmarkStart w:id="319" w:name="_Toc536292074"/>
      <w:bookmarkStart w:id="320" w:name="_Toc536292201"/>
      <w:bookmarkStart w:id="321" w:name="_Toc536292329"/>
      <w:bookmarkStart w:id="322" w:name="_Toc536292457"/>
      <w:bookmarkStart w:id="323" w:name="_Toc536292585"/>
      <w:bookmarkStart w:id="324" w:name="_Toc536293236"/>
      <w:bookmarkStart w:id="325" w:name="_Toc536288848"/>
      <w:bookmarkStart w:id="326" w:name="_Toc536289485"/>
      <w:bookmarkStart w:id="327" w:name="_Toc536289635"/>
      <w:bookmarkStart w:id="328" w:name="_Toc536289758"/>
      <w:bookmarkStart w:id="329" w:name="_Toc536289881"/>
      <w:bookmarkStart w:id="330" w:name="_Toc536290764"/>
      <w:bookmarkStart w:id="331" w:name="_Toc536290886"/>
      <w:bookmarkStart w:id="332" w:name="_Toc536291010"/>
      <w:bookmarkStart w:id="333" w:name="_Toc536291138"/>
      <w:bookmarkStart w:id="334" w:name="_Toc536291446"/>
      <w:bookmarkStart w:id="335" w:name="_Toc536291571"/>
      <w:bookmarkStart w:id="336" w:name="_Toc536291696"/>
      <w:bookmarkStart w:id="337" w:name="_Toc536291822"/>
      <w:bookmarkStart w:id="338" w:name="_Toc536291948"/>
      <w:bookmarkStart w:id="339" w:name="_Toc536292075"/>
      <w:bookmarkStart w:id="340" w:name="_Toc536292202"/>
      <w:bookmarkStart w:id="341" w:name="_Toc536292330"/>
      <w:bookmarkStart w:id="342" w:name="_Toc536292458"/>
      <w:bookmarkStart w:id="343" w:name="_Toc536292586"/>
      <w:bookmarkStart w:id="344" w:name="_Toc536293237"/>
      <w:bookmarkStart w:id="345" w:name="_Toc536288849"/>
      <w:bookmarkStart w:id="346" w:name="_Toc536289486"/>
      <w:bookmarkStart w:id="347" w:name="_Toc536289636"/>
      <w:bookmarkStart w:id="348" w:name="_Toc536289759"/>
      <w:bookmarkStart w:id="349" w:name="_Toc536289882"/>
      <w:bookmarkStart w:id="350" w:name="_Toc536290765"/>
      <w:bookmarkStart w:id="351" w:name="_Toc536290887"/>
      <w:bookmarkStart w:id="352" w:name="_Toc536291011"/>
      <w:bookmarkStart w:id="353" w:name="_Toc536291139"/>
      <w:bookmarkStart w:id="354" w:name="_Toc536291447"/>
      <w:bookmarkStart w:id="355" w:name="_Toc536291572"/>
      <w:bookmarkStart w:id="356" w:name="_Toc536291697"/>
      <w:bookmarkStart w:id="357" w:name="_Toc536291823"/>
      <w:bookmarkStart w:id="358" w:name="_Toc536291949"/>
      <w:bookmarkStart w:id="359" w:name="_Toc536292076"/>
      <w:bookmarkStart w:id="360" w:name="_Toc536292203"/>
      <w:bookmarkStart w:id="361" w:name="_Toc536292331"/>
      <w:bookmarkStart w:id="362" w:name="_Toc536292459"/>
      <w:bookmarkStart w:id="363" w:name="_Toc536292587"/>
      <w:bookmarkStart w:id="364" w:name="_Toc536293238"/>
      <w:bookmarkStart w:id="365" w:name="_Toc536288850"/>
      <w:bookmarkStart w:id="366" w:name="_Toc536289487"/>
      <w:bookmarkStart w:id="367" w:name="_Toc536289637"/>
      <w:bookmarkStart w:id="368" w:name="_Toc536289760"/>
      <w:bookmarkStart w:id="369" w:name="_Toc536289883"/>
      <w:bookmarkStart w:id="370" w:name="_Toc536290766"/>
      <w:bookmarkStart w:id="371" w:name="_Toc536290888"/>
      <w:bookmarkStart w:id="372" w:name="_Toc536291012"/>
      <w:bookmarkStart w:id="373" w:name="_Toc536291140"/>
      <w:bookmarkStart w:id="374" w:name="_Toc536291448"/>
      <w:bookmarkStart w:id="375" w:name="_Toc536291573"/>
      <w:bookmarkStart w:id="376" w:name="_Toc536291698"/>
      <w:bookmarkStart w:id="377" w:name="_Toc536291824"/>
      <w:bookmarkStart w:id="378" w:name="_Toc536291950"/>
      <w:bookmarkStart w:id="379" w:name="_Toc536292077"/>
      <w:bookmarkStart w:id="380" w:name="_Toc536292204"/>
      <w:bookmarkStart w:id="381" w:name="_Toc536292332"/>
      <w:bookmarkStart w:id="382" w:name="_Toc536292460"/>
      <w:bookmarkStart w:id="383" w:name="_Toc536292588"/>
      <w:bookmarkStart w:id="384" w:name="_Toc536293239"/>
      <w:bookmarkStart w:id="385" w:name="_Toc536288851"/>
      <w:bookmarkStart w:id="386" w:name="_Toc536289488"/>
      <w:bookmarkStart w:id="387" w:name="_Toc536289638"/>
      <w:bookmarkStart w:id="388" w:name="_Toc536289761"/>
      <w:bookmarkStart w:id="389" w:name="_Toc536289884"/>
      <w:bookmarkStart w:id="390" w:name="_Toc536290767"/>
      <w:bookmarkStart w:id="391" w:name="_Toc536290889"/>
      <w:bookmarkStart w:id="392" w:name="_Toc536291013"/>
      <w:bookmarkStart w:id="393" w:name="_Toc536291141"/>
      <w:bookmarkStart w:id="394" w:name="_Toc536291449"/>
      <w:bookmarkStart w:id="395" w:name="_Toc536291574"/>
      <w:bookmarkStart w:id="396" w:name="_Toc536291699"/>
      <w:bookmarkStart w:id="397" w:name="_Toc536291825"/>
      <w:bookmarkStart w:id="398" w:name="_Toc536291951"/>
      <w:bookmarkStart w:id="399" w:name="_Toc536292078"/>
      <w:bookmarkStart w:id="400" w:name="_Toc536292205"/>
      <w:bookmarkStart w:id="401" w:name="_Toc536292333"/>
      <w:bookmarkStart w:id="402" w:name="_Toc536292461"/>
      <w:bookmarkStart w:id="403" w:name="_Toc536292589"/>
      <w:bookmarkStart w:id="404" w:name="_Toc536293240"/>
      <w:bookmarkStart w:id="405" w:name="_Toc536288852"/>
      <w:bookmarkStart w:id="406" w:name="_Toc536289489"/>
      <w:bookmarkStart w:id="407" w:name="_Toc536289639"/>
      <w:bookmarkStart w:id="408" w:name="_Toc536289762"/>
      <w:bookmarkStart w:id="409" w:name="_Toc536289885"/>
      <w:bookmarkStart w:id="410" w:name="_Toc536290768"/>
      <w:bookmarkStart w:id="411" w:name="_Toc536290890"/>
      <w:bookmarkStart w:id="412" w:name="_Toc536291014"/>
      <w:bookmarkStart w:id="413" w:name="_Toc536291142"/>
      <w:bookmarkStart w:id="414" w:name="_Toc536291450"/>
      <w:bookmarkStart w:id="415" w:name="_Toc536291575"/>
      <w:bookmarkStart w:id="416" w:name="_Toc536291700"/>
      <w:bookmarkStart w:id="417" w:name="_Toc536291826"/>
      <w:bookmarkStart w:id="418" w:name="_Toc536291952"/>
      <w:bookmarkStart w:id="419" w:name="_Toc536292079"/>
      <w:bookmarkStart w:id="420" w:name="_Toc536292206"/>
      <w:bookmarkStart w:id="421" w:name="_Toc536292334"/>
      <w:bookmarkStart w:id="422" w:name="_Toc536292462"/>
      <w:bookmarkStart w:id="423" w:name="_Toc536292590"/>
      <w:bookmarkStart w:id="424" w:name="_Toc536293241"/>
      <w:bookmarkStart w:id="425" w:name="_Toc536037638"/>
      <w:bookmarkStart w:id="426" w:name="_Toc536037727"/>
      <w:bookmarkStart w:id="427" w:name="_Toc536037794"/>
      <w:bookmarkStart w:id="428" w:name="_Toc536037854"/>
      <w:bookmarkStart w:id="429" w:name="_Toc536037934"/>
      <w:bookmarkStart w:id="430" w:name="_Toc536039123"/>
      <w:bookmarkStart w:id="431" w:name="_Toc536039447"/>
      <w:bookmarkStart w:id="432" w:name="_Toc536039583"/>
      <w:bookmarkStart w:id="433" w:name="_Toc536039730"/>
      <w:bookmarkStart w:id="434" w:name="_Toc536288853"/>
      <w:bookmarkStart w:id="435" w:name="_Toc536289490"/>
      <w:bookmarkStart w:id="436" w:name="_Toc536289640"/>
      <w:bookmarkStart w:id="437" w:name="_Toc536289763"/>
      <w:bookmarkStart w:id="438" w:name="_Toc536289886"/>
      <w:bookmarkStart w:id="439" w:name="_Toc536290769"/>
      <w:bookmarkStart w:id="440" w:name="_Toc536290891"/>
      <w:bookmarkStart w:id="441" w:name="_Toc536291015"/>
      <w:bookmarkStart w:id="442" w:name="_Toc536291143"/>
      <w:bookmarkStart w:id="443" w:name="_Toc536291451"/>
      <w:bookmarkStart w:id="444" w:name="_Toc536291576"/>
      <w:bookmarkStart w:id="445" w:name="_Toc536291701"/>
      <w:bookmarkStart w:id="446" w:name="_Toc536291827"/>
      <w:bookmarkStart w:id="447" w:name="_Toc536291953"/>
      <w:bookmarkStart w:id="448" w:name="_Toc536292080"/>
      <w:bookmarkStart w:id="449" w:name="_Toc536292207"/>
      <w:bookmarkStart w:id="450" w:name="_Toc536292335"/>
      <w:bookmarkStart w:id="451" w:name="_Toc536292463"/>
      <w:bookmarkStart w:id="452" w:name="_Toc536292591"/>
      <w:bookmarkStart w:id="453" w:name="_Toc536293242"/>
      <w:bookmarkStart w:id="454" w:name="_Toc2158218"/>
      <w:bookmarkStart w:id="455" w:name="_Toc13656392"/>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r w:rsidRPr="00CF4D1D">
        <w:rPr>
          <w:rFonts w:hint="cs"/>
          <w:rtl/>
        </w:rPr>
        <w:lastRenderedPageBreak/>
        <w:t>مقدمه</w:t>
      </w:r>
      <w:bookmarkEnd w:id="454"/>
      <w:bookmarkEnd w:id="455"/>
    </w:p>
    <w:p w:rsidR="00905397" w:rsidRPr="00CF4D1D" w:rsidRDefault="00905397" w:rsidP="003B32C6">
      <w:pPr>
        <w:pStyle w:val="Heading2"/>
        <w:rPr>
          <w:rtl/>
        </w:rPr>
      </w:pPr>
      <w:bookmarkStart w:id="456" w:name="_Toc2158219"/>
      <w:bookmarkStart w:id="457" w:name="_Toc13656393"/>
      <w:r w:rsidRPr="00CF4D1D">
        <w:rPr>
          <w:rFonts w:hint="cs"/>
          <w:rtl/>
        </w:rPr>
        <w:t>هدف</w:t>
      </w:r>
      <w:bookmarkEnd w:id="456"/>
      <w:bookmarkEnd w:id="457"/>
    </w:p>
    <w:p w:rsidR="00F62D9E" w:rsidRPr="00CF4D1D" w:rsidRDefault="00F62D9E" w:rsidP="00F62D9E">
      <w:pPr>
        <w:ind w:left="360"/>
        <w:jc w:val="lowKashida"/>
        <w:rPr>
          <w:rtl/>
        </w:rPr>
      </w:pPr>
      <w:r w:rsidRPr="00CF4D1D">
        <w:rPr>
          <w:rtl/>
        </w:rPr>
        <w:t xml:space="preserve">هدف از تدوين اين </w:t>
      </w:r>
      <w:r w:rsidRPr="00CF4D1D">
        <w:rPr>
          <w:rFonts w:hint="cs"/>
          <w:rtl/>
        </w:rPr>
        <w:t xml:space="preserve">آیین‌نامه ایجاد یک ساز وکار مناسب برای واگذاری پروژه‌های تحقیقاتی طرح‌های توسعه فناوری به دانشگاه برای تحقق اهداف زیر </w:t>
      </w:r>
      <w:r w:rsidRPr="00CF4D1D">
        <w:rPr>
          <w:rFonts w:hint="cs"/>
          <w:rtl/>
          <w:lang w:bidi="fa-IR"/>
        </w:rPr>
        <w:t>می‌باشد</w:t>
      </w:r>
      <w:r w:rsidRPr="00CF4D1D">
        <w:rPr>
          <w:rFonts w:hint="cs"/>
          <w:rtl/>
        </w:rPr>
        <w:t>:</w:t>
      </w:r>
    </w:p>
    <w:p w:rsidR="00F62D9E" w:rsidRPr="00CF4D1D" w:rsidRDefault="00F62D9E" w:rsidP="00F62D9E">
      <w:pPr>
        <w:numPr>
          <w:ilvl w:val="1"/>
          <w:numId w:val="32"/>
        </w:numPr>
        <w:autoSpaceDE w:val="0"/>
        <w:autoSpaceDN w:val="0"/>
        <w:adjustRightInd w:val="0"/>
        <w:spacing w:after="0"/>
        <w:jc w:val="both"/>
      </w:pPr>
      <w:r w:rsidRPr="00CF4D1D">
        <w:rPr>
          <w:rFonts w:hint="cs"/>
          <w:rtl/>
        </w:rPr>
        <w:t xml:space="preserve">انجام با کیفیت زیر پروژه‌های طرح‌های توسعه فناوری توسط محققین شایسته و متخصص دانشگاهی </w:t>
      </w:r>
    </w:p>
    <w:p w:rsidR="00F62D9E" w:rsidRPr="00CF4D1D" w:rsidRDefault="00F62D9E" w:rsidP="00F62D9E">
      <w:pPr>
        <w:numPr>
          <w:ilvl w:val="1"/>
          <w:numId w:val="32"/>
        </w:numPr>
        <w:autoSpaceDE w:val="0"/>
        <w:autoSpaceDN w:val="0"/>
        <w:adjustRightInd w:val="0"/>
        <w:spacing w:after="0"/>
        <w:jc w:val="both"/>
      </w:pPr>
      <w:r w:rsidRPr="00CF4D1D">
        <w:rPr>
          <w:rFonts w:hint="cs"/>
          <w:rtl/>
        </w:rPr>
        <w:t>توسعه کمی و کیفی تحقیقات مرتبط با اولویت</w:t>
      </w:r>
      <w:r w:rsidRPr="00CF4D1D">
        <w:rPr>
          <w:rFonts w:hint="eastAsia"/>
        </w:rPr>
        <w:t>‌</w:t>
      </w:r>
      <w:r w:rsidRPr="00CF4D1D">
        <w:rPr>
          <w:rFonts w:hint="cs"/>
          <w:rtl/>
        </w:rPr>
        <w:t>های صنعت برق و انرژی کشور</w:t>
      </w:r>
    </w:p>
    <w:p w:rsidR="00F62D9E" w:rsidRPr="00CF4D1D" w:rsidRDefault="00F62D9E" w:rsidP="00F62D9E">
      <w:pPr>
        <w:numPr>
          <w:ilvl w:val="1"/>
          <w:numId w:val="32"/>
        </w:numPr>
        <w:autoSpaceDE w:val="0"/>
        <w:autoSpaceDN w:val="0"/>
        <w:adjustRightInd w:val="0"/>
        <w:spacing w:after="0"/>
        <w:jc w:val="both"/>
      </w:pPr>
      <w:r w:rsidRPr="00CF4D1D">
        <w:rPr>
          <w:rFonts w:hint="cs"/>
          <w:rtl/>
        </w:rPr>
        <w:t>همسو سازی مسیر تحقیقات دانشگاهیان با اولویت</w:t>
      </w:r>
      <w:r w:rsidRPr="00CF4D1D">
        <w:rPr>
          <w:rFonts w:hint="eastAsia"/>
        </w:rPr>
        <w:t>‌</w:t>
      </w:r>
      <w:r w:rsidRPr="00CF4D1D">
        <w:rPr>
          <w:rFonts w:hint="cs"/>
          <w:rtl/>
        </w:rPr>
        <w:t>های صنعت برق و انرژی کشور</w:t>
      </w:r>
    </w:p>
    <w:p w:rsidR="00F62D9E" w:rsidRPr="00CF4D1D" w:rsidRDefault="00F62D9E" w:rsidP="00F62D9E">
      <w:pPr>
        <w:numPr>
          <w:ilvl w:val="1"/>
          <w:numId w:val="32"/>
        </w:numPr>
        <w:autoSpaceDE w:val="0"/>
        <w:autoSpaceDN w:val="0"/>
        <w:adjustRightInd w:val="0"/>
        <w:spacing w:after="0"/>
        <w:jc w:val="both"/>
      </w:pPr>
      <w:r w:rsidRPr="00CF4D1D">
        <w:rPr>
          <w:rFonts w:hint="cs"/>
          <w:rtl/>
        </w:rPr>
        <w:t>استفاده از توانمندی</w:t>
      </w:r>
      <w:r w:rsidRPr="00CF4D1D">
        <w:rPr>
          <w:rFonts w:hint="eastAsia"/>
        </w:rPr>
        <w:t>‌</w:t>
      </w:r>
      <w:r w:rsidRPr="00CF4D1D">
        <w:rPr>
          <w:rFonts w:hint="cs"/>
          <w:rtl/>
        </w:rPr>
        <w:t>های دانشگاه</w:t>
      </w:r>
      <w:r w:rsidRPr="00CF4D1D">
        <w:rPr>
          <w:rFonts w:hint="eastAsia"/>
        </w:rPr>
        <w:t>‌</w:t>
      </w:r>
      <w:r w:rsidRPr="00CF4D1D">
        <w:rPr>
          <w:rFonts w:hint="cs"/>
          <w:rtl/>
        </w:rPr>
        <w:t>ها در جهت رفع نیازهای صنعت برق و انرژی کشور</w:t>
      </w:r>
    </w:p>
    <w:p w:rsidR="00F62D9E" w:rsidRPr="00CF4D1D" w:rsidRDefault="00F62D9E" w:rsidP="00F62D9E">
      <w:pPr>
        <w:numPr>
          <w:ilvl w:val="1"/>
          <w:numId w:val="32"/>
        </w:numPr>
        <w:autoSpaceDE w:val="0"/>
        <w:autoSpaceDN w:val="0"/>
        <w:adjustRightInd w:val="0"/>
        <w:spacing w:after="0"/>
        <w:jc w:val="both"/>
      </w:pPr>
      <w:r w:rsidRPr="00CF4D1D">
        <w:rPr>
          <w:rFonts w:hint="cs"/>
          <w:rtl/>
        </w:rPr>
        <w:t>آشنایی دانشجویان و اساتید دانشگاه</w:t>
      </w:r>
      <w:r w:rsidRPr="00CF4D1D">
        <w:rPr>
          <w:rFonts w:hint="eastAsia"/>
        </w:rPr>
        <w:t>‌</w:t>
      </w:r>
      <w:r w:rsidRPr="00CF4D1D">
        <w:rPr>
          <w:rFonts w:hint="cs"/>
          <w:rtl/>
        </w:rPr>
        <w:t>ها با صنعت برق و انرژی کشور و تعامل بیشتر آنها برای حل مشکلات کلان صنعت برق و انرژی</w:t>
      </w:r>
    </w:p>
    <w:p w:rsidR="00F62D9E" w:rsidRPr="00CF4D1D" w:rsidRDefault="00F62D9E" w:rsidP="00F62D9E">
      <w:pPr>
        <w:rPr>
          <w:rtl/>
          <w:lang w:bidi="fa-IR"/>
        </w:rPr>
      </w:pPr>
    </w:p>
    <w:p w:rsidR="00905397" w:rsidRPr="00CF4D1D" w:rsidRDefault="00905397" w:rsidP="003B32C6">
      <w:pPr>
        <w:pStyle w:val="Heading2"/>
        <w:rPr>
          <w:rtl/>
        </w:rPr>
      </w:pPr>
      <w:bookmarkStart w:id="458" w:name="_Toc2158220"/>
      <w:bookmarkStart w:id="459" w:name="_Toc13656394"/>
      <w:r w:rsidRPr="00CF4D1D">
        <w:rPr>
          <w:rFonts w:hint="cs"/>
          <w:rtl/>
        </w:rPr>
        <w:t>محدوده اجرا</w:t>
      </w:r>
      <w:bookmarkEnd w:id="458"/>
      <w:bookmarkEnd w:id="459"/>
    </w:p>
    <w:p w:rsidR="00EB423B" w:rsidRPr="00CF4D1D" w:rsidRDefault="00EB423B" w:rsidP="00EB423B">
      <w:pPr>
        <w:ind w:left="360"/>
        <w:jc w:val="lowKashida"/>
        <w:rPr>
          <w:rtl/>
        </w:rPr>
      </w:pPr>
      <w:r w:rsidRPr="00CF4D1D">
        <w:rPr>
          <w:rFonts w:hint="cs"/>
          <w:rtl/>
        </w:rPr>
        <w:t xml:space="preserve">محدوده اجرای این آیین‌نامه </w:t>
      </w:r>
      <w:r w:rsidRPr="00CF4D1D">
        <w:rPr>
          <w:rFonts w:hint="cs"/>
          <w:rtl/>
          <w:lang w:bidi="fa-IR"/>
        </w:rPr>
        <w:t>کلیه پروژه‌های حوزه معاونت فناوری پژوهشگاه که تمام و یا قسمتی از شرح خدمات آن به دانشگاه‌ها واگذار می‌گردد،</w:t>
      </w:r>
      <w:r w:rsidRPr="00CF4D1D">
        <w:rPr>
          <w:rFonts w:hint="cs"/>
          <w:rtl/>
        </w:rPr>
        <w:t xml:space="preserve"> می‌باشد.</w:t>
      </w:r>
    </w:p>
    <w:p w:rsidR="00F62D9E" w:rsidRPr="00CF4D1D" w:rsidRDefault="00F62D9E" w:rsidP="008E7DF2">
      <w:pPr>
        <w:spacing w:line="240" w:lineRule="auto"/>
        <w:jc w:val="both"/>
        <w:rPr>
          <w:rtl/>
        </w:rPr>
      </w:pPr>
    </w:p>
    <w:p w:rsidR="00905397" w:rsidRPr="00CF4D1D" w:rsidRDefault="00905397" w:rsidP="003B32C6">
      <w:pPr>
        <w:pStyle w:val="Heading2"/>
        <w:rPr>
          <w:rtl/>
        </w:rPr>
      </w:pPr>
      <w:bookmarkStart w:id="460" w:name="_Toc536037406"/>
      <w:bookmarkStart w:id="461" w:name="_Toc536037564"/>
      <w:bookmarkStart w:id="462" w:name="_Toc536037642"/>
      <w:bookmarkStart w:id="463" w:name="_Toc536037731"/>
      <w:bookmarkStart w:id="464" w:name="_Toc536037798"/>
      <w:bookmarkStart w:id="465" w:name="_Toc536037858"/>
      <w:bookmarkStart w:id="466" w:name="_Toc536037938"/>
      <w:bookmarkStart w:id="467" w:name="_Toc536039127"/>
      <w:bookmarkStart w:id="468" w:name="_Toc536039451"/>
      <w:bookmarkStart w:id="469" w:name="_Toc536039587"/>
      <w:bookmarkStart w:id="470" w:name="_Toc536039734"/>
      <w:bookmarkStart w:id="471" w:name="_Toc536288857"/>
      <w:bookmarkStart w:id="472" w:name="_Toc536289494"/>
      <w:bookmarkStart w:id="473" w:name="_Toc536289644"/>
      <w:bookmarkStart w:id="474" w:name="_Toc536289767"/>
      <w:bookmarkStart w:id="475" w:name="_Toc536289890"/>
      <w:bookmarkStart w:id="476" w:name="_Toc536290773"/>
      <w:bookmarkStart w:id="477" w:name="_Toc536290895"/>
      <w:bookmarkStart w:id="478" w:name="_Toc536291019"/>
      <w:bookmarkStart w:id="479" w:name="_Toc536291147"/>
      <w:bookmarkStart w:id="480" w:name="_Toc536291455"/>
      <w:bookmarkStart w:id="481" w:name="_Toc536291580"/>
      <w:bookmarkStart w:id="482" w:name="_Toc536291705"/>
      <w:bookmarkStart w:id="483" w:name="_Toc536291831"/>
      <w:bookmarkStart w:id="484" w:name="_Toc536291957"/>
      <w:bookmarkStart w:id="485" w:name="_Toc536292084"/>
      <w:bookmarkStart w:id="486" w:name="_Toc536292211"/>
      <w:bookmarkStart w:id="487" w:name="_Toc536292339"/>
      <w:bookmarkStart w:id="488" w:name="_Toc536292467"/>
      <w:bookmarkStart w:id="489" w:name="_Toc536292595"/>
      <w:bookmarkStart w:id="490" w:name="_Toc536293246"/>
      <w:bookmarkStart w:id="491" w:name="_Toc2158221"/>
      <w:bookmarkStart w:id="492" w:name="_Toc13656395"/>
      <w:bookmarkStart w:id="493" w:name="_Toc339811156"/>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r w:rsidRPr="00CF4D1D">
        <w:rPr>
          <w:rtl/>
        </w:rPr>
        <w:t>تعاريف و اصطلاحات</w:t>
      </w:r>
      <w:bookmarkEnd w:id="491"/>
      <w:bookmarkEnd w:id="492"/>
    </w:p>
    <w:p w:rsidR="00EB423B" w:rsidRPr="00CF4D1D" w:rsidRDefault="00EB423B" w:rsidP="00EB423B">
      <w:pPr>
        <w:numPr>
          <w:ilvl w:val="1"/>
          <w:numId w:val="34"/>
        </w:numPr>
        <w:spacing w:after="0"/>
        <w:ind w:left="1086"/>
        <w:jc w:val="lowKashida"/>
        <w:rPr>
          <w:sz w:val="28"/>
          <w:rtl/>
        </w:rPr>
      </w:pPr>
      <w:bookmarkStart w:id="494" w:name="_Toc536037408"/>
      <w:bookmarkStart w:id="495" w:name="_Toc536037566"/>
      <w:bookmarkStart w:id="496" w:name="_Toc536037644"/>
      <w:bookmarkStart w:id="497" w:name="_Toc536037733"/>
      <w:bookmarkStart w:id="498" w:name="_Toc536037800"/>
      <w:bookmarkStart w:id="499" w:name="_Toc536037860"/>
      <w:bookmarkStart w:id="500" w:name="_Toc536037940"/>
      <w:bookmarkStart w:id="501" w:name="_Toc536039129"/>
      <w:bookmarkStart w:id="502" w:name="_Toc536039453"/>
      <w:bookmarkStart w:id="503" w:name="_Toc536039589"/>
      <w:bookmarkStart w:id="504" w:name="_Toc536039736"/>
      <w:bookmarkStart w:id="505" w:name="_Toc536288859"/>
      <w:bookmarkStart w:id="506" w:name="_Toc536289496"/>
      <w:bookmarkStart w:id="507" w:name="_Toc536289646"/>
      <w:bookmarkStart w:id="508" w:name="_Toc536289769"/>
      <w:bookmarkStart w:id="509" w:name="_Toc536289892"/>
      <w:bookmarkStart w:id="510" w:name="_Toc536290775"/>
      <w:bookmarkStart w:id="511" w:name="_Toc536290897"/>
      <w:bookmarkStart w:id="512" w:name="_Toc536291021"/>
      <w:bookmarkStart w:id="513" w:name="_Toc536291149"/>
      <w:bookmarkStart w:id="514" w:name="_Toc536291457"/>
      <w:bookmarkStart w:id="515" w:name="_Toc536291582"/>
      <w:bookmarkStart w:id="516" w:name="_Toc536291707"/>
      <w:bookmarkStart w:id="517" w:name="_Toc536291833"/>
      <w:bookmarkStart w:id="518" w:name="_Toc536291959"/>
      <w:bookmarkStart w:id="519" w:name="_Toc536292086"/>
      <w:bookmarkStart w:id="520" w:name="_Toc536292213"/>
      <w:bookmarkStart w:id="521" w:name="_Toc536292341"/>
      <w:bookmarkStart w:id="522" w:name="_Toc536292469"/>
      <w:bookmarkStart w:id="523" w:name="_Toc536292597"/>
      <w:bookmarkStart w:id="524" w:name="_Toc536293248"/>
      <w:bookmarkStart w:id="525" w:name="_Toc2158222"/>
      <w:bookmarkStart w:id="526" w:name="_Toc13656396"/>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r w:rsidRPr="00CF4D1D">
        <w:rPr>
          <w:rFonts w:hint="cs"/>
          <w:b/>
          <w:bCs/>
          <w:szCs w:val="24"/>
          <w:rtl/>
        </w:rPr>
        <w:t>پژوهشگاه:</w:t>
      </w:r>
      <w:r w:rsidRPr="00CF4D1D">
        <w:rPr>
          <w:rFonts w:hint="cs"/>
          <w:szCs w:val="24"/>
          <w:rtl/>
        </w:rPr>
        <w:t xml:space="preserve"> </w:t>
      </w:r>
      <w:r w:rsidRPr="00CF4D1D">
        <w:rPr>
          <w:rFonts w:hint="cs"/>
          <w:sz w:val="28"/>
          <w:rtl/>
        </w:rPr>
        <w:t>منظور پژوهشگاه نیرو است.</w:t>
      </w:r>
    </w:p>
    <w:p w:rsidR="00EB423B" w:rsidRPr="00CF4D1D" w:rsidRDefault="00EB423B" w:rsidP="00EB423B">
      <w:pPr>
        <w:numPr>
          <w:ilvl w:val="1"/>
          <w:numId w:val="34"/>
        </w:numPr>
        <w:spacing w:after="0"/>
        <w:ind w:left="1086"/>
        <w:jc w:val="lowKashida"/>
        <w:rPr>
          <w:sz w:val="28"/>
        </w:rPr>
      </w:pPr>
      <w:r w:rsidRPr="00CF4D1D">
        <w:rPr>
          <w:rFonts w:hint="cs"/>
          <w:b/>
          <w:bCs/>
          <w:szCs w:val="24"/>
          <w:rtl/>
        </w:rPr>
        <w:t>دانشگاه:</w:t>
      </w:r>
      <w:r w:rsidRPr="00CF4D1D">
        <w:rPr>
          <w:rFonts w:hint="cs"/>
          <w:szCs w:val="24"/>
          <w:rtl/>
        </w:rPr>
        <w:t xml:space="preserve"> </w:t>
      </w:r>
      <w:r w:rsidRPr="00CF4D1D">
        <w:rPr>
          <w:rFonts w:hint="cs"/>
          <w:sz w:val="28"/>
          <w:rtl/>
        </w:rPr>
        <w:t>دانشگاه</w:t>
      </w:r>
      <w:r w:rsidRPr="00CF4D1D">
        <w:rPr>
          <w:rFonts w:hint="eastAsia"/>
          <w:sz w:val="28"/>
          <w:rtl/>
        </w:rPr>
        <w:t>،</w:t>
      </w:r>
      <w:r w:rsidRPr="00CF4D1D">
        <w:rPr>
          <w:rFonts w:hint="cs"/>
          <w:sz w:val="28"/>
          <w:rtl/>
        </w:rPr>
        <w:t xml:space="preserve"> پژوهشگاه</w:t>
      </w:r>
      <w:r w:rsidRPr="00CF4D1D">
        <w:rPr>
          <w:rFonts w:hint="eastAsia"/>
          <w:sz w:val="28"/>
          <w:rtl/>
        </w:rPr>
        <w:t>،</w:t>
      </w:r>
      <w:r w:rsidRPr="00CF4D1D">
        <w:rPr>
          <w:rFonts w:hint="cs"/>
          <w:sz w:val="28"/>
          <w:rtl/>
        </w:rPr>
        <w:t xml:space="preserve"> موسسه آموزش عالی و یا موسسات پژوهشی مورد تایید وزارت علوم، تحقیقات و فناوری که انجام پروژه از طریق قرارداد مبادله شده، به آن واگذار شده است. </w:t>
      </w:r>
    </w:p>
    <w:p w:rsidR="00EB423B" w:rsidRPr="00CF4D1D" w:rsidRDefault="00EB423B" w:rsidP="00EB423B">
      <w:pPr>
        <w:numPr>
          <w:ilvl w:val="1"/>
          <w:numId w:val="34"/>
        </w:numPr>
        <w:spacing w:after="0"/>
        <w:ind w:left="1086"/>
        <w:jc w:val="lowKashida"/>
        <w:rPr>
          <w:sz w:val="28"/>
          <w:rtl/>
        </w:rPr>
      </w:pPr>
      <w:r w:rsidRPr="00CF4D1D">
        <w:rPr>
          <w:rFonts w:hint="cs"/>
          <w:b/>
          <w:bCs/>
          <w:szCs w:val="24"/>
          <w:rtl/>
        </w:rPr>
        <w:t>مدیر طرح:</w:t>
      </w:r>
      <w:r w:rsidRPr="00CF4D1D">
        <w:rPr>
          <w:rFonts w:hint="cs"/>
          <w:szCs w:val="24"/>
          <w:rtl/>
        </w:rPr>
        <w:t xml:space="preserve"> </w:t>
      </w:r>
      <w:r w:rsidRPr="00CF4D1D">
        <w:rPr>
          <w:rFonts w:hint="cs"/>
          <w:sz w:val="28"/>
          <w:rtl/>
        </w:rPr>
        <w:t xml:space="preserve">شخصی است که اجرای یکی از طرح‌های توسعه فناوری در پژوهشگاه را برعهده داشته و پروژه موضوع قرارداد مربوط به آن طرح است. </w:t>
      </w:r>
    </w:p>
    <w:p w:rsidR="00EB423B" w:rsidRPr="00CF4D1D" w:rsidRDefault="00EB423B" w:rsidP="00EB423B">
      <w:pPr>
        <w:numPr>
          <w:ilvl w:val="1"/>
          <w:numId w:val="34"/>
        </w:numPr>
        <w:spacing w:after="0"/>
        <w:ind w:left="1086"/>
        <w:jc w:val="lowKashida"/>
        <w:rPr>
          <w:sz w:val="28"/>
        </w:rPr>
      </w:pPr>
      <w:r w:rsidRPr="00CF4D1D">
        <w:rPr>
          <w:rFonts w:hint="cs"/>
          <w:b/>
          <w:bCs/>
          <w:szCs w:val="24"/>
          <w:rtl/>
        </w:rPr>
        <w:lastRenderedPageBreak/>
        <w:t>نماینده مدیر طرح/ مدیر پروژه:</w:t>
      </w:r>
      <w:r w:rsidRPr="00CF4D1D">
        <w:rPr>
          <w:rFonts w:hint="cs"/>
          <w:szCs w:val="24"/>
          <w:rtl/>
        </w:rPr>
        <w:t xml:space="preserve"> </w:t>
      </w:r>
      <w:r w:rsidRPr="00CF4D1D">
        <w:rPr>
          <w:rFonts w:hint="cs"/>
          <w:sz w:val="28"/>
          <w:rtl/>
        </w:rPr>
        <w:t>شخصی</w:t>
      </w:r>
      <w:r w:rsidRPr="00CF4D1D">
        <w:rPr>
          <w:rFonts w:hint="eastAsia"/>
          <w:sz w:val="28"/>
        </w:rPr>
        <w:t>‌</w:t>
      </w:r>
      <w:r w:rsidRPr="00CF4D1D">
        <w:rPr>
          <w:rFonts w:hint="cs"/>
          <w:sz w:val="28"/>
          <w:rtl/>
        </w:rPr>
        <w:t xml:space="preserve"> است که از طرف مدیر طرح، راهبری </w:t>
      </w:r>
      <w:r w:rsidRPr="00CF4D1D">
        <w:rPr>
          <w:sz w:val="28"/>
          <w:rtl/>
        </w:rPr>
        <w:t>و نظارت بر حسن اجراي مفاد قرارداد</w:t>
      </w:r>
      <w:r w:rsidRPr="00CF4D1D">
        <w:rPr>
          <w:rFonts w:hint="cs"/>
          <w:sz w:val="28"/>
          <w:rtl/>
        </w:rPr>
        <w:t xml:space="preserve"> و انجام فرایندهای داخلی مربوط به پروژه در پژوهشگاه نیرو به ایشان </w:t>
      </w:r>
      <w:r w:rsidRPr="00CF4D1D">
        <w:rPr>
          <w:sz w:val="28"/>
          <w:rtl/>
        </w:rPr>
        <w:t xml:space="preserve">واگذار شده است. </w:t>
      </w:r>
    </w:p>
    <w:p w:rsidR="00EB423B" w:rsidRPr="00CF4D1D" w:rsidRDefault="00EB423B" w:rsidP="00EB423B">
      <w:pPr>
        <w:numPr>
          <w:ilvl w:val="1"/>
          <w:numId w:val="34"/>
        </w:numPr>
        <w:spacing w:after="0"/>
        <w:ind w:left="1086"/>
        <w:jc w:val="lowKashida"/>
        <w:rPr>
          <w:sz w:val="28"/>
        </w:rPr>
      </w:pPr>
      <w:r w:rsidRPr="00CF4D1D">
        <w:rPr>
          <w:rFonts w:hint="cs"/>
          <w:b/>
          <w:bCs/>
          <w:szCs w:val="24"/>
          <w:rtl/>
        </w:rPr>
        <w:t>ناظر:</w:t>
      </w:r>
      <w:r w:rsidRPr="00CF4D1D">
        <w:rPr>
          <w:rFonts w:hint="cs"/>
          <w:szCs w:val="24"/>
          <w:rtl/>
        </w:rPr>
        <w:t xml:space="preserve"> </w:t>
      </w:r>
      <w:r w:rsidRPr="00CF4D1D">
        <w:rPr>
          <w:sz w:val="28"/>
          <w:rtl/>
        </w:rPr>
        <w:t xml:space="preserve">فردي حقيقي </w:t>
      </w:r>
      <w:r w:rsidRPr="00CF4D1D">
        <w:rPr>
          <w:rFonts w:hint="cs"/>
          <w:sz w:val="28"/>
          <w:rtl/>
        </w:rPr>
        <w:t xml:space="preserve">یا حقوقی که </w:t>
      </w:r>
      <w:r w:rsidRPr="00CF4D1D">
        <w:rPr>
          <w:sz w:val="28"/>
          <w:rtl/>
        </w:rPr>
        <w:t xml:space="preserve">داراي سوابق علمي متناسب با </w:t>
      </w:r>
      <w:r w:rsidRPr="00CF4D1D">
        <w:rPr>
          <w:rFonts w:hint="cs"/>
          <w:sz w:val="28"/>
          <w:rtl/>
        </w:rPr>
        <w:t>موضوع</w:t>
      </w:r>
      <w:r w:rsidRPr="00CF4D1D">
        <w:rPr>
          <w:sz w:val="28"/>
          <w:rtl/>
        </w:rPr>
        <w:t xml:space="preserve"> قرارداد </w:t>
      </w:r>
      <w:r w:rsidRPr="00CF4D1D">
        <w:rPr>
          <w:rFonts w:hint="cs"/>
          <w:sz w:val="28"/>
          <w:rtl/>
        </w:rPr>
        <w:t xml:space="preserve">می‌باشد و </w:t>
      </w:r>
      <w:r w:rsidRPr="00CF4D1D">
        <w:rPr>
          <w:sz w:val="28"/>
          <w:rtl/>
        </w:rPr>
        <w:t>موظف است بر اساس وظا</w:t>
      </w:r>
      <w:r w:rsidRPr="00CF4D1D">
        <w:rPr>
          <w:rFonts w:hint="cs"/>
          <w:sz w:val="28"/>
          <w:rtl/>
        </w:rPr>
        <w:t>ی</w:t>
      </w:r>
      <w:r w:rsidRPr="00CF4D1D">
        <w:rPr>
          <w:rFonts w:hint="eastAsia"/>
          <w:sz w:val="28"/>
          <w:rtl/>
        </w:rPr>
        <w:t>ف</w:t>
      </w:r>
      <w:r w:rsidRPr="00CF4D1D">
        <w:rPr>
          <w:sz w:val="28"/>
          <w:rtl/>
        </w:rPr>
        <w:t xml:space="preserve"> مشخص شده در بند 7 آ</w:t>
      </w:r>
      <w:r w:rsidRPr="00CF4D1D">
        <w:rPr>
          <w:rFonts w:hint="cs"/>
          <w:sz w:val="28"/>
          <w:rtl/>
        </w:rPr>
        <w:t>یی</w:t>
      </w:r>
      <w:r w:rsidRPr="00CF4D1D">
        <w:rPr>
          <w:rFonts w:hint="eastAsia"/>
          <w:sz w:val="28"/>
          <w:rtl/>
        </w:rPr>
        <w:t>ن</w:t>
      </w:r>
      <w:r w:rsidRPr="00CF4D1D">
        <w:rPr>
          <w:rFonts w:hint="cs"/>
          <w:sz w:val="28"/>
          <w:rtl/>
        </w:rPr>
        <w:t>‌نامه</w:t>
      </w:r>
      <w:r w:rsidRPr="00CF4D1D">
        <w:rPr>
          <w:sz w:val="28"/>
          <w:rtl/>
        </w:rPr>
        <w:t xml:space="preserve"> نظارت</w:t>
      </w:r>
      <w:r w:rsidRPr="00CF4D1D">
        <w:rPr>
          <w:rFonts w:hint="cs"/>
          <w:sz w:val="28"/>
          <w:rtl/>
        </w:rPr>
        <w:t xml:space="preserve"> پروژه در پژوهشگاه، </w:t>
      </w:r>
      <w:r w:rsidRPr="00CF4D1D">
        <w:rPr>
          <w:sz w:val="28"/>
          <w:rtl/>
        </w:rPr>
        <w:t>اقدامات لازم را</w:t>
      </w:r>
      <w:r w:rsidRPr="00CF4D1D">
        <w:rPr>
          <w:rFonts w:hint="cs"/>
          <w:sz w:val="28"/>
          <w:rtl/>
        </w:rPr>
        <w:t xml:space="preserve"> جهت نظارت بر قرارداد </w:t>
      </w:r>
      <w:r w:rsidRPr="00CF4D1D">
        <w:rPr>
          <w:sz w:val="28"/>
          <w:rtl/>
        </w:rPr>
        <w:t>انجام دهد.</w:t>
      </w:r>
    </w:p>
    <w:p w:rsidR="00EB423B" w:rsidRPr="00CF4D1D" w:rsidRDefault="00EB423B" w:rsidP="00EB423B">
      <w:pPr>
        <w:numPr>
          <w:ilvl w:val="1"/>
          <w:numId w:val="34"/>
        </w:numPr>
        <w:spacing w:after="0"/>
        <w:ind w:left="1086"/>
        <w:jc w:val="lowKashida"/>
        <w:rPr>
          <w:sz w:val="28"/>
          <w:rtl/>
        </w:rPr>
      </w:pPr>
      <w:r w:rsidRPr="00CF4D1D">
        <w:rPr>
          <w:rFonts w:hint="cs"/>
          <w:b/>
          <w:bCs/>
          <w:szCs w:val="24"/>
          <w:rtl/>
        </w:rPr>
        <w:t>محقق:</w:t>
      </w:r>
      <w:r w:rsidRPr="00CF4D1D">
        <w:rPr>
          <w:rFonts w:hint="cs"/>
          <w:szCs w:val="24"/>
          <w:rtl/>
        </w:rPr>
        <w:t xml:space="preserve"> </w:t>
      </w:r>
      <w:r w:rsidRPr="00CF4D1D">
        <w:rPr>
          <w:rFonts w:hint="cs"/>
          <w:sz w:val="28"/>
          <w:rtl/>
        </w:rPr>
        <w:t xml:space="preserve">عضو هیات علمی که انجام شرح خدمات موضوع قرارداد به ایشان واگذار شده است. </w:t>
      </w:r>
    </w:p>
    <w:p w:rsidR="00905397" w:rsidRPr="00CF4D1D" w:rsidRDefault="00905397" w:rsidP="003B32C6">
      <w:pPr>
        <w:pStyle w:val="Heading2"/>
        <w:rPr>
          <w:rtl/>
        </w:rPr>
      </w:pPr>
      <w:r w:rsidRPr="00CF4D1D">
        <w:rPr>
          <w:rFonts w:hint="cs"/>
          <w:rtl/>
        </w:rPr>
        <w:t>مسئولی</w:t>
      </w:r>
      <w:r w:rsidR="00C14AF2" w:rsidRPr="00CF4D1D">
        <w:rPr>
          <w:rFonts w:hint="cs"/>
          <w:rtl/>
        </w:rPr>
        <w:t>ت‌ها</w:t>
      </w:r>
      <w:bookmarkEnd w:id="525"/>
      <w:bookmarkEnd w:id="526"/>
    </w:p>
    <w:p w:rsidR="00F62D9E" w:rsidRPr="00CF4D1D" w:rsidRDefault="00F62D9E" w:rsidP="00EB1510">
      <w:pPr>
        <w:spacing w:after="0"/>
        <w:ind w:left="720"/>
        <w:jc w:val="lowKashida"/>
        <w:rPr>
          <w:sz w:val="28"/>
        </w:rPr>
      </w:pPr>
      <w:r w:rsidRPr="00CF4D1D">
        <w:rPr>
          <w:rFonts w:hint="cs"/>
          <w:sz w:val="28"/>
          <w:rtl/>
        </w:rPr>
        <w:t>مسئولیت اجرای دقیق آیین‌نامه با مدیر</w:t>
      </w:r>
      <w:r w:rsidR="00EB1510" w:rsidRPr="00CF4D1D">
        <w:rPr>
          <w:sz w:val="28"/>
        </w:rPr>
        <w:t xml:space="preserve"> </w:t>
      </w:r>
      <w:r w:rsidRPr="00CF4D1D">
        <w:rPr>
          <w:rFonts w:hint="cs"/>
          <w:sz w:val="28"/>
          <w:rtl/>
          <w:lang w:bidi="fa-IR"/>
        </w:rPr>
        <w:t>طرح و پروژه</w:t>
      </w:r>
      <w:r w:rsidRPr="00CF4D1D">
        <w:rPr>
          <w:rFonts w:hint="cs"/>
          <w:sz w:val="28"/>
          <w:rtl/>
        </w:rPr>
        <w:t xml:space="preserve"> می</w:t>
      </w:r>
      <w:r w:rsidRPr="00CF4D1D">
        <w:rPr>
          <w:rFonts w:hint="eastAsia"/>
          <w:sz w:val="28"/>
        </w:rPr>
        <w:t>‌</w:t>
      </w:r>
      <w:r w:rsidRPr="00CF4D1D">
        <w:rPr>
          <w:rFonts w:hint="cs"/>
          <w:sz w:val="28"/>
          <w:rtl/>
        </w:rPr>
        <w:t>باشد که قرارداد اجرای پروژه (برون سپاری) را منعقد نموده است.</w:t>
      </w:r>
    </w:p>
    <w:p w:rsidR="00F62D9E" w:rsidRPr="00CF4D1D" w:rsidRDefault="00F62D9E" w:rsidP="00EB1510">
      <w:pPr>
        <w:spacing w:after="0"/>
        <w:ind w:left="720"/>
        <w:jc w:val="lowKashida"/>
        <w:rPr>
          <w:sz w:val="28"/>
          <w:rtl/>
        </w:rPr>
      </w:pPr>
      <w:r w:rsidRPr="00CF4D1D">
        <w:rPr>
          <w:rFonts w:hint="cs"/>
          <w:sz w:val="28"/>
          <w:rtl/>
        </w:rPr>
        <w:t xml:space="preserve">مسئولیت </w:t>
      </w:r>
      <w:r w:rsidR="00EB1510" w:rsidRPr="00CF4D1D">
        <w:rPr>
          <w:rFonts w:hint="cs"/>
          <w:sz w:val="28"/>
          <w:rtl/>
        </w:rPr>
        <w:t>راهبری</w:t>
      </w:r>
      <w:r w:rsidRPr="00CF4D1D">
        <w:rPr>
          <w:rFonts w:hint="cs"/>
          <w:sz w:val="28"/>
          <w:rtl/>
        </w:rPr>
        <w:t xml:space="preserve"> این آیین‌نامه بر عهده امور فناوری پژوهشگاه می‌باشد.</w:t>
      </w:r>
    </w:p>
    <w:p w:rsidR="00EB1510" w:rsidRPr="00CF4D1D" w:rsidRDefault="00EB1510" w:rsidP="00EB423B">
      <w:pPr>
        <w:spacing w:after="0"/>
        <w:ind w:left="720"/>
        <w:jc w:val="lowKashida"/>
        <w:rPr>
          <w:sz w:val="28"/>
          <w:rtl/>
        </w:rPr>
      </w:pPr>
      <w:r w:rsidRPr="00CF4D1D">
        <w:rPr>
          <w:rFonts w:hint="cs"/>
          <w:sz w:val="28"/>
          <w:rtl/>
        </w:rPr>
        <w:t xml:space="preserve">مسئولیت نظارت بر </w:t>
      </w:r>
      <w:r w:rsidR="00EB423B" w:rsidRPr="00CF4D1D">
        <w:rPr>
          <w:rFonts w:hint="cs"/>
          <w:sz w:val="28"/>
          <w:rtl/>
        </w:rPr>
        <w:t xml:space="preserve">حسن </w:t>
      </w:r>
      <w:r w:rsidRPr="00CF4D1D">
        <w:rPr>
          <w:rFonts w:hint="cs"/>
          <w:sz w:val="28"/>
          <w:rtl/>
        </w:rPr>
        <w:t>اجرای این آیین‌نامه بر عهده مدیریت تشکیلات، روش</w:t>
      </w:r>
      <w:r w:rsidRPr="00CF4D1D">
        <w:rPr>
          <w:sz w:val="28"/>
          <w:rtl/>
        </w:rPr>
        <w:softHyphen/>
      </w:r>
      <w:r w:rsidRPr="00CF4D1D">
        <w:rPr>
          <w:rFonts w:hint="cs"/>
          <w:sz w:val="28"/>
          <w:rtl/>
        </w:rPr>
        <w:t xml:space="preserve">ها و فناوری اطلاعات است. </w:t>
      </w:r>
    </w:p>
    <w:p w:rsidR="00EB1510" w:rsidRPr="00CF4D1D" w:rsidRDefault="00EB1510" w:rsidP="00F62D9E">
      <w:pPr>
        <w:spacing w:after="0"/>
        <w:ind w:left="720"/>
        <w:jc w:val="lowKashida"/>
        <w:rPr>
          <w:sz w:val="28"/>
          <w:rtl/>
        </w:rPr>
      </w:pPr>
    </w:p>
    <w:p w:rsidR="00905397" w:rsidRPr="00CF4D1D" w:rsidRDefault="00905397" w:rsidP="003B32C6">
      <w:pPr>
        <w:pStyle w:val="Heading2"/>
        <w:rPr>
          <w:rtl/>
        </w:rPr>
      </w:pPr>
      <w:bookmarkStart w:id="527" w:name="_Toc2158223"/>
      <w:bookmarkStart w:id="528" w:name="_Toc13656397"/>
      <w:r w:rsidRPr="00CF4D1D">
        <w:rPr>
          <w:rFonts w:hint="cs"/>
          <w:rtl/>
        </w:rPr>
        <w:t>روش و ضوابط اجرایی</w:t>
      </w:r>
      <w:bookmarkEnd w:id="527"/>
      <w:bookmarkEnd w:id="528"/>
    </w:p>
    <w:p w:rsidR="001C699C" w:rsidRPr="00CF4D1D" w:rsidRDefault="001C699C" w:rsidP="001C699C">
      <w:pPr>
        <w:pStyle w:val="Heading3"/>
        <w:rPr>
          <w:color w:val="auto"/>
        </w:rPr>
      </w:pPr>
      <w:bookmarkStart w:id="529" w:name="_Toc44396128"/>
      <w:bookmarkStart w:id="530" w:name="_Toc13317507"/>
      <w:r w:rsidRPr="00CF4D1D">
        <w:rPr>
          <w:rFonts w:hint="cs"/>
          <w:color w:val="auto"/>
          <w:rtl/>
        </w:rPr>
        <w:t>پیشنهاد پروژه و عقد قرارداد</w:t>
      </w:r>
      <w:bookmarkEnd w:id="529"/>
      <w:r w:rsidRPr="00CF4D1D">
        <w:rPr>
          <w:rFonts w:hint="cs"/>
          <w:color w:val="auto"/>
          <w:rtl/>
        </w:rPr>
        <w:t xml:space="preserve"> </w:t>
      </w:r>
      <w:bookmarkEnd w:id="530"/>
    </w:p>
    <w:p w:rsidR="001C699C" w:rsidRPr="00CF4D1D" w:rsidRDefault="001C699C" w:rsidP="001C699C">
      <w:pPr>
        <w:pStyle w:val="ListParagraph"/>
        <w:numPr>
          <w:ilvl w:val="0"/>
          <w:numId w:val="37"/>
        </w:numPr>
        <w:spacing w:after="0"/>
        <w:ind w:hanging="1"/>
        <w:jc w:val="lowKashida"/>
        <w:rPr>
          <w:sz w:val="28"/>
        </w:rPr>
      </w:pPr>
      <w:r w:rsidRPr="00CF4D1D">
        <w:rPr>
          <w:rFonts w:hint="cs"/>
          <w:sz w:val="28"/>
          <w:rtl/>
        </w:rPr>
        <w:t>محقق واجد صلاحیت انجام پروژه تحقیقاتی ذیل طرح توسعه فناوری</w:t>
      </w:r>
      <w:r w:rsidRPr="00CF4D1D">
        <w:rPr>
          <w:rFonts w:hint="eastAsia"/>
          <w:sz w:val="28"/>
          <w:rtl/>
        </w:rPr>
        <w:t>،</w:t>
      </w:r>
      <w:r w:rsidRPr="00CF4D1D">
        <w:rPr>
          <w:rFonts w:hint="cs"/>
          <w:sz w:val="28"/>
          <w:rtl/>
        </w:rPr>
        <w:t xml:space="preserve"> توسط پژوهشگاه از طریق فراخوان و بر اساس </w:t>
      </w:r>
      <w:r w:rsidRPr="00CF4D1D">
        <w:rPr>
          <w:rFonts w:cs="Cambria" w:hint="cs"/>
          <w:sz w:val="28"/>
          <w:rtl/>
        </w:rPr>
        <w:t>"</w:t>
      </w:r>
      <w:r w:rsidRPr="00CF4D1D">
        <w:rPr>
          <w:sz w:val="28"/>
          <w:rtl/>
        </w:rPr>
        <w:t>دستورالعمل ارز</w:t>
      </w:r>
      <w:r w:rsidRPr="00CF4D1D">
        <w:rPr>
          <w:rFonts w:hint="cs"/>
          <w:sz w:val="28"/>
          <w:rtl/>
        </w:rPr>
        <w:t>ی</w:t>
      </w:r>
      <w:r w:rsidRPr="00CF4D1D">
        <w:rPr>
          <w:rFonts w:hint="eastAsia"/>
          <w:sz w:val="28"/>
          <w:rtl/>
        </w:rPr>
        <w:t>اب</w:t>
      </w:r>
      <w:r w:rsidRPr="00CF4D1D">
        <w:rPr>
          <w:rFonts w:hint="cs"/>
          <w:sz w:val="28"/>
          <w:rtl/>
        </w:rPr>
        <w:t>ی</w:t>
      </w:r>
      <w:r w:rsidRPr="00CF4D1D">
        <w:rPr>
          <w:sz w:val="28"/>
          <w:rtl/>
        </w:rPr>
        <w:t xml:space="preserve"> مرحله اول (ک</w:t>
      </w:r>
      <w:r w:rsidRPr="00CF4D1D">
        <w:rPr>
          <w:rFonts w:hint="cs"/>
          <w:sz w:val="28"/>
          <w:rtl/>
        </w:rPr>
        <w:t>ی</w:t>
      </w:r>
      <w:r w:rsidRPr="00CF4D1D">
        <w:rPr>
          <w:rFonts w:hint="eastAsia"/>
          <w:sz w:val="28"/>
          <w:rtl/>
        </w:rPr>
        <w:t>ف</w:t>
      </w:r>
      <w:r w:rsidRPr="00CF4D1D">
        <w:rPr>
          <w:rFonts w:hint="cs"/>
          <w:sz w:val="28"/>
          <w:rtl/>
        </w:rPr>
        <w:t>ی</w:t>
      </w:r>
      <w:r w:rsidRPr="00CF4D1D">
        <w:rPr>
          <w:sz w:val="28"/>
          <w:rtl/>
        </w:rPr>
        <w:t>) محقق</w:t>
      </w:r>
      <w:r w:rsidRPr="00CF4D1D">
        <w:rPr>
          <w:rFonts w:hint="cs"/>
          <w:sz w:val="28"/>
          <w:rtl/>
        </w:rPr>
        <w:t>ی</w:t>
      </w:r>
      <w:r w:rsidRPr="00CF4D1D">
        <w:rPr>
          <w:rFonts w:hint="eastAsia"/>
          <w:sz w:val="28"/>
          <w:rtl/>
        </w:rPr>
        <w:t>ن</w:t>
      </w:r>
      <w:r w:rsidRPr="00CF4D1D">
        <w:rPr>
          <w:sz w:val="28"/>
          <w:rtl/>
        </w:rPr>
        <w:t xml:space="preserve"> دانشگاه</w:t>
      </w:r>
      <w:r w:rsidRPr="00CF4D1D">
        <w:rPr>
          <w:rFonts w:hint="cs"/>
          <w:sz w:val="28"/>
          <w:rtl/>
        </w:rPr>
        <w:t>ی</w:t>
      </w:r>
      <w:r w:rsidRPr="00CF4D1D">
        <w:rPr>
          <w:sz w:val="28"/>
          <w:rtl/>
        </w:rPr>
        <w:t xml:space="preserve"> جهت واگذار</w:t>
      </w:r>
      <w:r w:rsidRPr="00CF4D1D">
        <w:rPr>
          <w:rFonts w:hint="cs"/>
          <w:sz w:val="28"/>
          <w:rtl/>
        </w:rPr>
        <w:t>ی</w:t>
      </w:r>
      <w:r w:rsidRPr="00CF4D1D">
        <w:rPr>
          <w:sz w:val="28"/>
          <w:rtl/>
        </w:rPr>
        <w:t xml:space="preserve"> پروژه‌ها</w:t>
      </w:r>
      <w:r w:rsidRPr="00CF4D1D">
        <w:rPr>
          <w:rFonts w:hint="cs"/>
          <w:sz w:val="28"/>
          <w:rtl/>
        </w:rPr>
        <w:t>ی</w:t>
      </w:r>
      <w:r w:rsidRPr="00CF4D1D">
        <w:rPr>
          <w:sz w:val="28"/>
          <w:rtl/>
        </w:rPr>
        <w:t xml:space="preserve"> فناورانه</w:t>
      </w:r>
      <w:r w:rsidRPr="00CF4D1D">
        <w:rPr>
          <w:rFonts w:hint="cs"/>
          <w:sz w:val="28"/>
          <w:rtl/>
        </w:rPr>
        <w:t xml:space="preserve"> با کد </w:t>
      </w:r>
      <w:r w:rsidRPr="00CF4D1D">
        <w:rPr>
          <w:rFonts w:ascii="Times New Roman" w:eastAsiaTheme="minorHAnsi" w:hAnsi="Times New Roman"/>
          <w:szCs w:val="24"/>
          <w:lang w:bidi="fa-IR"/>
        </w:rPr>
        <w:t>TDW01</w:t>
      </w:r>
      <w:r w:rsidRPr="00CF4D1D">
        <w:rPr>
          <w:rFonts w:cs="Cambria" w:hint="cs"/>
          <w:sz w:val="28"/>
          <w:rtl/>
        </w:rPr>
        <w:t>"</w:t>
      </w:r>
      <w:r w:rsidRPr="00CF4D1D">
        <w:rPr>
          <w:rFonts w:hint="cs"/>
          <w:sz w:val="28"/>
          <w:rtl/>
        </w:rPr>
        <w:t xml:space="preserve"> از میان اعضای هیات علمی دانشگاه</w:t>
      </w:r>
      <w:r w:rsidRPr="00CF4D1D">
        <w:rPr>
          <w:rFonts w:hint="eastAsia"/>
          <w:sz w:val="28"/>
          <w:rtl/>
        </w:rPr>
        <w:t>،</w:t>
      </w:r>
      <w:r w:rsidRPr="00CF4D1D">
        <w:rPr>
          <w:rFonts w:hint="cs"/>
          <w:sz w:val="28"/>
          <w:rtl/>
        </w:rPr>
        <w:t xml:space="preserve"> انتخاب می</w:t>
      </w:r>
      <w:r w:rsidRPr="00CF4D1D">
        <w:rPr>
          <w:rFonts w:hint="eastAsia"/>
          <w:sz w:val="28"/>
        </w:rPr>
        <w:t>‌</w:t>
      </w:r>
      <w:r w:rsidRPr="00CF4D1D">
        <w:rPr>
          <w:rFonts w:hint="cs"/>
          <w:sz w:val="28"/>
          <w:rtl/>
        </w:rPr>
        <w:t>شود.</w:t>
      </w:r>
    </w:p>
    <w:p w:rsidR="001C699C" w:rsidRPr="00CF4D1D" w:rsidRDefault="001C699C" w:rsidP="001C699C">
      <w:pPr>
        <w:pStyle w:val="ListParagraph"/>
        <w:numPr>
          <w:ilvl w:val="0"/>
          <w:numId w:val="37"/>
        </w:numPr>
        <w:spacing w:after="0"/>
        <w:ind w:left="546" w:hanging="264"/>
        <w:jc w:val="lowKashida"/>
        <w:rPr>
          <w:sz w:val="28"/>
        </w:rPr>
      </w:pPr>
      <w:r w:rsidRPr="00CF4D1D">
        <w:rPr>
          <w:rFonts w:hint="cs"/>
          <w:sz w:val="28"/>
          <w:rtl/>
        </w:rPr>
        <w:t xml:space="preserve">محققین منتخب ارزیابی مرحله اول،  پروپوزالهای پیشنهادی خود را در قالب </w:t>
      </w:r>
      <w:r w:rsidRPr="00CF4D1D">
        <w:rPr>
          <w:rFonts w:cs="Cambria" w:hint="cs"/>
          <w:sz w:val="28"/>
          <w:rtl/>
        </w:rPr>
        <w:t>"</w:t>
      </w:r>
      <w:r w:rsidRPr="00CF4D1D">
        <w:rPr>
          <w:sz w:val="28"/>
          <w:rtl/>
        </w:rPr>
        <w:t>فرم پ</w:t>
      </w:r>
      <w:r w:rsidRPr="00CF4D1D">
        <w:rPr>
          <w:rFonts w:hint="cs"/>
          <w:sz w:val="28"/>
          <w:rtl/>
        </w:rPr>
        <w:t>ی</w:t>
      </w:r>
      <w:r w:rsidRPr="00CF4D1D">
        <w:rPr>
          <w:rFonts w:hint="eastAsia"/>
          <w:sz w:val="28"/>
          <w:rtl/>
        </w:rPr>
        <w:t>شنهاد</w:t>
      </w:r>
      <w:r w:rsidRPr="00CF4D1D">
        <w:rPr>
          <w:sz w:val="28"/>
          <w:rtl/>
        </w:rPr>
        <w:t xml:space="preserve"> پروژه واگذاري دانشگاه‌ها </w:t>
      </w:r>
      <w:r w:rsidRPr="00CF4D1D">
        <w:rPr>
          <w:rFonts w:hint="cs"/>
          <w:sz w:val="28"/>
          <w:rtl/>
        </w:rPr>
        <w:t xml:space="preserve">با کد </w:t>
      </w:r>
      <w:r w:rsidRPr="00CF4D1D">
        <w:rPr>
          <w:rFonts w:ascii="Times New Roman" w:eastAsiaTheme="minorHAnsi" w:hAnsi="Times New Roman"/>
          <w:szCs w:val="24"/>
          <w:lang w:bidi="fa-IR"/>
        </w:rPr>
        <w:t>TDF08</w:t>
      </w:r>
      <w:r w:rsidRPr="00CF4D1D">
        <w:rPr>
          <w:rFonts w:hint="cs"/>
          <w:sz w:val="28"/>
          <w:rtl/>
        </w:rPr>
        <w:t xml:space="preserve"> </w:t>
      </w:r>
      <w:r w:rsidRPr="00CF4D1D">
        <w:rPr>
          <w:rFonts w:cs="Cambria" w:hint="cs"/>
          <w:sz w:val="28"/>
          <w:rtl/>
        </w:rPr>
        <w:t xml:space="preserve">" </w:t>
      </w:r>
      <w:r w:rsidRPr="00CF4D1D">
        <w:rPr>
          <w:rFonts w:hint="cs"/>
          <w:sz w:val="28"/>
          <w:rtl/>
        </w:rPr>
        <w:t xml:space="preserve">تکمیل و برای پژوهشگاه ارسال می‌نمایند.  پژوهشگاه پس از بررسی پروپوزالهای دریافت شده مطابق با </w:t>
      </w:r>
      <w:r w:rsidRPr="00CF4D1D">
        <w:rPr>
          <w:rFonts w:cs="Cambria" w:hint="cs"/>
          <w:sz w:val="28"/>
          <w:rtl/>
        </w:rPr>
        <w:t>"</w:t>
      </w:r>
      <w:r w:rsidRPr="00CF4D1D">
        <w:rPr>
          <w:sz w:val="28"/>
          <w:rtl/>
        </w:rPr>
        <w:t>دستورالعمل ارز</w:t>
      </w:r>
      <w:r w:rsidRPr="00CF4D1D">
        <w:rPr>
          <w:rFonts w:hint="cs"/>
          <w:sz w:val="28"/>
          <w:rtl/>
        </w:rPr>
        <w:t>ی</w:t>
      </w:r>
      <w:r w:rsidRPr="00CF4D1D">
        <w:rPr>
          <w:rFonts w:hint="eastAsia"/>
          <w:sz w:val="28"/>
          <w:rtl/>
        </w:rPr>
        <w:t>اب</w:t>
      </w:r>
      <w:r w:rsidRPr="00CF4D1D">
        <w:rPr>
          <w:rFonts w:hint="cs"/>
          <w:sz w:val="28"/>
          <w:rtl/>
        </w:rPr>
        <w:t>ی</w:t>
      </w:r>
      <w:r w:rsidRPr="00CF4D1D">
        <w:rPr>
          <w:sz w:val="28"/>
          <w:rtl/>
        </w:rPr>
        <w:t xml:space="preserve"> مرحله دوم محقق</w:t>
      </w:r>
      <w:r w:rsidRPr="00CF4D1D">
        <w:rPr>
          <w:rFonts w:hint="cs"/>
          <w:sz w:val="28"/>
          <w:rtl/>
        </w:rPr>
        <w:t>ی</w:t>
      </w:r>
      <w:r w:rsidRPr="00CF4D1D">
        <w:rPr>
          <w:rFonts w:hint="eastAsia"/>
          <w:sz w:val="28"/>
          <w:rtl/>
        </w:rPr>
        <w:t>ن</w:t>
      </w:r>
      <w:r w:rsidRPr="00CF4D1D">
        <w:rPr>
          <w:sz w:val="28"/>
          <w:rtl/>
        </w:rPr>
        <w:t xml:space="preserve"> دانشگاه</w:t>
      </w:r>
      <w:r w:rsidRPr="00CF4D1D">
        <w:rPr>
          <w:rFonts w:hint="cs"/>
          <w:sz w:val="28"/>
          <w:rtl/>
        </w:rPr>
        <w:t>ی</w:t>
      </w:r>
      <w:r w:rsidRPr="00CF4D1D">
        <w:rPr>
          <w:sz w:val="28"/>
          <w:rtl/>
        </w:rPr>
        <w:t xml:space="preserve"> </w:t>
      </w:r>
      <w:r w:rsidRPr="00CF4D1D">
        <w:rPr>
          <w:sz w:val="28"/>
          <w:rtl/>
        </w:rPr>
        <w:lastRenderedPageBreak/>
        <w:t>جهت واگذار</w:t>
      </w:r>
      <w:r w:rsidRPr="00CF4D1D">
        <w:rPr>
          <w:rFonts w:hint="cs"/>
          <w:sz w:val="28"/>
          <w:rtl/>
        </w:rPr>
        <w:t>ی</w:t>
      </w:r>
      <w:r w:rsidRPr="00CF4D1D">
        <w:rPr>
          <w:sz w:val="28"/>
          <w:rtl/>
        </w:rPr>
        <w:t xml:space="preserve"> پروژه‌ها</w:t>
      </w:r>
      <w:r w:rsidRPr="00CF4D1D">
        <w:rPr>
          <w:rFonts w:hint="cs"/>
          <w:sz w:val="28"/>
          <w:rtl/>
        </w:rPr>
        <w:t>ی</w:t>
      </w:r>
      <w:r w:rsidRPr="00CF4D1D">
        <w:rPr>
          <w:sz w:val="28"/>
          <w:rtl/>
        </w:rPr>
        <w:t xml:space="preserve"> فناورانه</w:t>
      </w:r>
      <w:r w:rsidRPr="00CF4D1D">
        <w:rPr>
          <w:rFonts w:hint="cs"/>
          <w:sz w:val="28"/>
          <w:rtl/>
        </w:rPr>
        <w:t xml:space="preserve"> با کد </w:t>
      </w:r>
      <w:r w:rsidRPr="00CF4D1D">
        <w:rPr>
          <w:rFonts w:ascii="Times New Roman" w:eastAsiaTheme="minorHAnsi" w:hAnsi="Times New Roman"/>
          <w:szCs w:val="24"/>
          <w:lang w:bidi="fa-IR"/>
        </w:rPr>
        <w:t>TDW03</w:t>
      </w:r>
      <w:r w:rsidRPr="00CF4D1D">
        <w:rPr>
          <w:rFonts w:cs="Cambria" w:hint="cs"/>
          <w:sz w:val="28"/>
          <w:rtl/>
        </w:rPr>
        <w:t>"</w:t>
      </w:r>
      <w:r w:rsidRPr="00CF4D1D">
        <w:rPr>
          <w:rFonts w:hint="cs"/>
          <w:sz w:val="28"/>
          <w:rtl/>
        </w:rPr>
        <w:t xml:space="preserve">، محقق منتخب را انتخاب و مطابق روالهای جاری پژوهشگاه قرارداد مربوطه بین دانشگاه منتخب و پژوهشگاه منعقد می‌گردد.  </w:t>
      </w:r>
    </w:p>
    <w:p w:rsidR="001C699C" w:rsidRPr="00CF4D1D" w:rsidRDefault="001C699C" w:rsidP="001C699C">
      <w:pPr>
        <w:ind w:left="360"/>
        <w:jc w:val="lowKashida"/>
        <w:rPr>
          <w:sz w:val="28"/>
        </w:rPr>
      </w:pPr>
      <w:r w:rsidRPr="00CF4D1D">
        <w:rPr>
          <w:rFonts w:hint="cs"/>
          <w:b/>
          <w:bCs/>
          <w:szCs w:val="24"/>
          <w:rtl/>
        </w:rPr>
        <w:t xml:space="preserve">تبصره </w:t>
      </w:r>
      <w:r w:rsidRPr="00CF4D1D">
        <w:rPr>
          <w:rFonts w:hint="cs"/>
          <w:b/>
          <w:bCs/>
          <w:szCs w:val="24"/>
          <w:rtl/>
          <w:lang w:bidi="fa-IR"/>
        </w:rPr>
        <w:t>1</w:t>
      </w:r>
      <w:r w:rsidRPr="00CF4D1D">
        <w:rPr>
          <w:rFonts w:hint="cs"/>
          <w:b/>
          <w:bCs/>
          <w:szCs w:val="24"/>
          <w:rtl/>
        </w:rPr>
        <w:t>:</w:t>
      </w:r>
      <w:r w:rsidRPr="00CF4D1D">
        <w:rPr>
          <w:rFonts w:hint="cs"/>
          <w:sz w:val="28"/>
          <w:rtl/>
        </w:rPr>
        <w:t xml:space="preserve"> بودجه پرسنلی اعلام شده در قسمت "هزینه‌های پرسنلی" در فرم " </w:t>
      </w:r>
      <w:r w:rsidRPr="00CF4D1D">
        <w:rPr>
          <w:sz w:val="28"/>
          <w:rtl/>
        </w:rPr>
        <w:t>پ</w:t>
      </w:r>
      <w:r w:rsidRPr="00CF4D1D">
        <w:rPr>
          <w:rFonts w:hint="cs"/>
          <w:sz w:val="28"/>
          <w:rtl/>
        </w:rPr>
        <w:t>ی</w:t>
      </w:r>
      <w:r w:rsidRPr="00CF4D1D">
        <w:rPr>
          <w:rFonts w:hint="eastAsia"/>
          <w:sz w:val="28"/>
          <w:rtl/>
        </w:rPr>
        <w:t>شنهاد</w:t>
      </w:r>
      <w:r w:rsidRPr="00CF4D1D">
        <w:rPr>
          <w:sz w:val="28"/>
          <w:rtl/>
        </w:rPr>
        <w:t xml:space="preserve"> پروژه واگذاري دانشگاه‌ها </w:t>
      </w:r>
      <w:r w:rsidRPr="00CF4D1D">
        <w:rPr>
          <w:rFonts w:hint="cs"/>
          <w:sz w:val="28"/>
          <w:rtl/>
        </w:rPr>
        <w:t xml:space="preserve">با کد </w:t>
      </w:r>
      <w:r w:rsidRPr="00CF4D1D">
        <w:rPr>
          <w:szCs w:val="24"/>
          <w:lang w:bidi="fa-IR"/>
        </w:rPr>
        <w:t>TDF08</w:t>
      </w:r>
      <w:r w:rsidRPr="00CF4D1D">
        <w:rPr>
          <w:rFonts w:cs="Cambria" w:hint="cs"/>
          <w:sz w:val="28"/>
          <w:rtl/>
        </w:rPr>
        <w:t>"</w:t>
      </w:r>
      <w:r w:rsidRPr="00CF4D1D">
        <w:rPr>
          <w:rFonts w:hint="cs"/>
          <w:sz w:val="28"/>
          <w:rtl/>
        </w:rPr>
        <w:t xml:space="preserve">  می‌بایست مطابق نفرساعت ذکر شده در جدول زیر و تا سقف 140 ساعت کار مفید در ماه برای هر فرد باشد. </w:t>
      </w:r>
    </w:p>
    <w:p w:rsidR="00F62D9E" w:rsidRPr="00CF4D1D" w:rsidRDefault="00F62D9E" w:rsidP="00676E0D">
      <w:pPr>
        <w:pStyle w:val="a3"/>
        <w:ind w:hanging="1149"/>
        <w:rPr>
          <w:rtl/>
          <w:lang w:bidi="fa-IR"/>
        </w:rPr>
      </w:pPr>
      <w:r w:rsidRPr="00CF4D1D">
        <w:rPr>
          <w:rFonts w:hint="cs"/>
          <w:rtl/>
        </w:rPr>
        <w:t>جدول شماره 1: مبلغ حق</w:t>
      </w:r>
      <w:r w:rsidRPr="00CF4D1D">
        <w:rPr>
          <w:rFonts w:hint="eastAsia"/>
        </w:rPr>
        <w:t>‌</w:t>
      </w:r>
      <w:r w:rsidRPr="00CF4D1D">
        <w:rPr>
          <w:rFonts w:hint="cs"/>
          <w:rtl/>
        </w:rPr>
        <w:t>الزحمه</w:t>
      </w:r>
      <w:r w:rsidR="001C699C" w:rsidRPr="00CF4D1D">
        <w:rPr>
          <w:rFonts w:hint="cs"/>
          <w:rtl/>
        </w:rPr>
        <w:t xml:space="preserve"> سال </w:t>
      </w:r>
      <w:r w:rsidR="00676E0D">
        <w:rPr>
          <w:rFonts w:hint="cs"/>
          <w:rtl/>
          <w:lang w:bidi="fa-IR"/>
        </w:rPr>
        <w:t>1400</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1"/>
        <w:gridCol w:w="5463"/>
        <w:gridCol w:w="1522"/>
      </w:tblGrid>
      <w:tr w:rsidR="00CF4D1D" w:rsidRPr="00CF4D1D" w:rsidTr="00533937">
        <w:trPr>
          <w:jc w:val="center"/>
        </w:trPr>
        <w:tc>
          <w:tcPr>
            <w:tcW w:w="2171" w:type="dxa"/>
            <w:shd w:val="clear" w:color="auto" w:fill="auto"/>
            <w:vAlign w:val="center"/>
          </w:tcPr>
          <w:p w:rsidR="001C699C" w:rsidRPr="00CF4D1D" w:rsidRDefault="001C699C" w:rsidP="00676E0D">
            <w:pPr>
              <w:spacing w:after="0" w:line="240" w:lineRule="auto"/>
              <w:jc w:val="center"/>
              <w:rPr>
                <w:b/>
                <w:bCs/>
                <w:szCs w:val="24"/>
                <w:rtl/>
                <w:lang w:bidi="fa-IR"/>
              </w:rPr>
            </w:pPr>
            <w:r w:rsidRPr="00CF4D1D">
              <w:rPr>
                <w:rFonts w:hint="cs"/>
                <w:b/>
                <w:bCs/>
                <w:szCs w:val="24"/>
                <w:rtl/>
                <w:lang w:bidi="fa-IR"/>
              </w:rPr>
              <w:t>مرتبه علمی</w:t>
            </w:r>
          </w:p>
        </w:tc>
        <w:tc>
          <w:tcPr>
            <w:tcW w:w="6109" w:type="dxa"/>
            <w:shd w:val="clear" w:color="auto" w:fill="auto"/>
            <w:vAlign w:val="center"/>
          </w:tcPr>
          <w:p w:rsidR="001C699C" w:rsidRPr="00CF4D1D" w:rsidRDefault="001C699C" w:rsidP="00676E0D">
            <w:pPr>
              <w:spacing w:after="0" w:line="240" w:lineRule="auto"/>
              <w:jc w:val="center"/>
              <w:rPr>
                <w:b/>
                <w:bCs/>
                <w:szCs w:val="24"/>
                <w:rtl/>
              </w:rPr>
            </w:pPr>
            <w:r w:rsidRPr="00CF4D1D">
              <w:rPr>
                <w:rFonts w:hint="cs"/>
                <w:b/>
                <w:bCs/>
                <w:szCs w:val="24"/>
                <w:rtl/>
              </w:rPr>
              <w:t>نحوه محاسبه حق الزحمه هر ساعت</w:t>
            </w:r>
          </w:p>
        </w:tc>
        <w:tc>
          <w:tcPr>
            <w:tcW w:w="1619" w:type="dxa"/>
            <w:shd w:val="clear" w:color="auto" w:fill="auto"/>
            <w:vAlign w:val="center"/>
          </w:tcPr>
          <w:p w:rsidR="001C699C" w:rsidRPr="00CF4D1D" w:rsidRDefault="001C699C" w:rsidP="00676E0D">
            <w:pPr>
              <w:spacing w:after="0" w:line="240" w:lineRule="auto"/>
              <w:jc w:val="center"/>
              <w:rPr>
                <w:b/>
                <w:bCs/>
                <w:szCs w:val="24"/>
                <w:rtl/>
              </w:rPr>
            </w:pPr>
            <w:r w:rsidRPr="00CF4D1D">
              <w:rPr>
                <w:rFonts w:hint="cs"/>
                <w:b/>
                <w:bCs/>
                <w:szCs w:val="24"/>
                <w:rtl/>
              </w:rPr>
              <w:t>مبلغ حق الزحمه هر ساعت (ریال)</w:t>
            </w:r>
          </w:p>
        </w:tc>
      </w:tr>
      <w:tr w:rsidR="00CF4D1D" w:rsidRPr="00CF4D1D" w:rsidTr="00533937">
        <w:trPr>
          <w:jc w:val="center"/>
        </w:trPr>
        <w:tc>
          <w:tcPr>
            <w:tcW w:w="2171" w:type="dxa"/>
            <w:shd w:val="clear" w:color="auto" w:fill="auto"/>
            <w:vAlign w:val="center"/>
          </w:tcPr>
          <w:p w:rsidR="001C699C" w:rsidRPr="00CF4D1D" w:rsidRDefault="001C699C" w:rsidP="00676E0D">
            <w:pPr>
              <w:spacing w:after="0" w:line="240" w:lineRule="auto"/>
              <w:jc w:val="center"/>
              <w:rPr>
                <w:szCs w:val="24"/>
                <w:rtl/>
              </w:rPr>
            </w:pPr>
            <w:r w:rsidRPr="00CF4D1D">
              <w:rPr>
                <w:rFonts w:hint="cs"/>
                <w:szCs w:val="24"/>
                <w:rtl/>
              </w:rPr>
              <w:t>اعضای هیات علمی</w:t>
            </w:r>
          </w:p>
        </w:tc>
        <w:tc>
          <w:tcPr>
            <w:tcW w:w="6109" w:type="dxa"/>
            <w:shd w:val="clear" w:color="auto" w:fill="auto"/>
            <w:vAlign w:val="center"/>
          </w:tcPr>
          <w:p w:rsidR="001C699C" w:rsidRPr="00CF4D1D" w:rsidRDefault="001C699C" w:rsidP="00676E0D">
            <w:pPr>
              <w:spacing w:after="0" w:line="240" w:lineRule="auto"/>
              <w:jc w:val="center"/>
              <w:rPr>
                <w:szCs w:val="24"/>
                <w:rtl/>
              </w:rPr>
            </w:pPr>
            <w:r w:rsidRPr="00CF4D1D">
              <w:rPr>
                <w:rFonts w:hint="cs"/>
                <w:szCs w:val="24"/>
                <w:rtl/>
              </w:rPr>
              <w:t>براساس حق التحقیق مصوب دانشگاه با توجه به رتبه علمی</w:t>
            </w:r>
          </w:p>
        </w:tc>
        <w:tc>
          <w:tcPr>
            <w:tcW w:w="1619" w:type="dxa"/>
            <w:vAlign w:val="center"/>
          </w:tcPr>
          <w:p w:rsidR="001C699C" w:rsidRPr="00CF4D1D" w:rsidRDefault="001C699C" w:rsidP="00676E0D">
            <w:pPr>
              <w:spacing w:after="0" w:line="240" w:lineRule="auto"/>
              <w:jc w:val="center"/>
              <w:rPr>
                <w:szCs w:val="24"/>
                <w:rtl/>
              </w:rPr>
            </w:pPr>
            <w:r w:rsidRPr="00CF4D1D">
              <w:rPr>
                <w:rFonts w:hint="cs"/>
                <w:szCs w:val="24"/>
                <w:rtl/>
              </w:rPr>
              <w:t>---</w:t>
            </w:r>
          </w:p>
        </w:tc>
      </w:tr>
      <w:tr w:rsidR="00CF4D1D" w:rsidRPr="00CF4D1D" w:rsidTr="00533937">
        <w:trPr>
          <w:jc w:val="center"/>
        </w:trPr>
        <w:tc>
          <w:tcPr>
            <w:tcW w:w="2171" w:type="dxa"/>
            <w:shd w:val="clear" w:color="auto" w:fill="auto"/>
            <w:vAlign w:val="center"/>
          </w:tcPr>
          <w:p w:rsidR="001C699C" w:rsidRPr="00CF4D1D" w:rsidRDefault="001C699C" w:rsidP="00676E0D">
            <w:pPr>
              <w:spacing w:after="0" w:line="240" w:lineRule="auto"/>
              <w:jc w:val="center"/>
              <w:rPr>
                <w:szCs w:val="24"/>
                <w:rtl/>
                <w:lang w:bidi="fa-IR"/>
              </w:rPr>
            </w:pPr>
            <w:r w:rsidRPr="00CF4D1D">
              <w:rPr>
                <w:rFonts w:hint="cs"/>
                <w:szCs w:val="24"/>
                <w:rtl/>
                <w:lang w:bidi="fa-IR"/>
              </w:rPr>
              <w:t>اعضای غیرهیات علمی</w:t>
            </w:r>
          </w:p>
        </w:tc>
        <w:tc>
          <w:tcPr>
            <w:tcW w:w="6109" w:type="dxa"/>
            <w:shd w:val="clear" w:color="auto" w:fill="auto"/>
            <w:vAlign w:val="center"/>
          </w:tcPr>
          <w:p w:rsidR="001C699C" w:rsidRPr="00CF4D1D" w:rsidRDefault="001C699C" w:rsidP="00676E0D">
            <w:pPr>
              <w:spacing w:after="0" w:line="240" w:lineRule="auto"/>
              <w:jc w:val="center"/>
              <w:rPr>
                <w:szCs w:val="24"/>
                <w:rtl/>
              </w:rPr>
            </w:pPr>
            <w:r w:rsidRPr="00CF4D1D">
              <w:rPr>
                <w:rFonts w:hint="cs"/>
                <w:szCs w:val="24"/>
                <w:rtl/>
              </w:rPr>
              <w:t>براساس حکم کارگزینی دانشگاه</w:t>
            </w:r>
          </w:p>
        </w:tc>
        <w:tc>
          <w:tcPr>
            <w:tcW w:w="1619" w:type="dxa"/>
            <w:vAlign w:val="center"/>
          </w:tcPr>
          <w:p w:rsidR="001C699C" w:rsidRPr="00CF4D1D" w:rsidRDefault="001C699C" w:rsidP="00676E0D">
            <w:pPr>
              <w:spacing w:after="0" w:line="240" w:lineRule="auto"/>
              <w:jc w:val="center"/>
              <w:rPr>
                <w:szCs w:val="24"/>
                <w:rtl/>
              </w:rPr>
            </w:pPr>
            <w:r w:rsidRPr="00CF4D1D">
              <w:rPr>
                <w:rFonts w:hint="cs"/>
                <w:szCs w:val="24"/>
                <w:rtl/>
              </w:rPr>
              <w:t>---</w:t>
            </w:r>
          </w:p>
        </w:tc>
      </w:tr>
      <w:tr w:rsidR="00676E0D" w:rsidRPr="00CF4D1D" w:rsidTr="00533937">
        <w:trPr>
          <w:jc w:val="center"/>
        </w:trPr>
        <w:tc>
          <w:tcPr>
            <w:tcW w:w="2171" w:type="dxa"/>
            <w:shd w:val="clear" w:color="auto" w:fill="auto"/>
            <w:vAlign w:val="center"/>
          </w:tcPr>
          <w:p w:rsidR="00676E0D" w:rsidRPr="00CF4D1D" w:rsidRDefault="00676E0D" w:rsidP="00676E0D">
            <w:pPr>
              <w:spacing w:after="0" w:line="240" w:lineRule="auto"/>
              <w:jc w:val="center"/>
              <w:rPr>
                <w:szCs w:val="24"/>
                <w:rtl/>
              </w:rPr>
            </w:pPr>
            <w:r w:rsidRPr="00CF4D1D">
              <w:rPr>
                <w:rFonts w:hint="cs"/>
                <w:szCs w:val="24"/>
                <w:rtl/>
              </w:rPr>
              <w:t>محقق پسا دکتری</w:t>
            </w:r>
          </w:p>
        </w:tc>
        <w:tc>
          <w:tcPr>
            <w:tcW w:w="6109" w:type="dxa"/>
            <w:shd w:val="clear" w:color="auto" w:fill="auto"/>
            <w:vAlign w:val="center"/>
          </w:tcPr>
          <w:p w:rsidR="00676E0D" w:rsidRPr="00CF4D1D" w:rsidRDefault="00676E0D" w:rsidP="00676E0D">
            <w:pPr>
              <w:spacing w:after="0" w:line="240" w:lineRule="auto"/>
              <w:jc w:val="center"/>
              <w:rPr>
                <w:szCs w:val="24"/>
                <w:rtl/>
              </w:rPr>
            </w:pPr>
            <w:r w:rsidRPr="00CF4D1D">
              <w:rPr>
                <w:rFonts w:hint="cs"/>
                <w:szCs w:val="24"/>
                <w:rtl/>
              </w:rPr>
              <w:t>براساس پایه</w:t>
            </w:r>
            <w:r w:rsidRPr="00CF4D1D">
              <w:rPr>
                <w:rFonts w:hint="eastAsia"/>
                <w:szCs w:val="24"/>
              </w:rPr>
              <w:t>‌</w:t>
            </w:r>
            <w:r w:rsidRPr="00CF4D1D">
              <w:rPr>
                <w:rFonts w:hint="cs"/>
                <w:szCs w:val="24"/>
                <w:rtl/>
              </w:rPr>
              <w:t>ی نرخ حق</w:t>
            </w:r>
            <w:r w:rsidRPr="00CF4D1D">
              <w:rPr>
                <w:rFonts w:hint="eastAsia"/>
                <w:szCs w:val="24"/>
              </w:rPr>
              <w:t>‌</w:t>
            </w:r>
            <w:r w:rsidRPr="00CF4D1D">
              <w:rPr>
                <w:rFonts w:hint="cs"/>
                <w:szCs w:val="24"/>
                <w:rtl/>
              </w:rPr>
              <w:t>الزحمه کادر پاره وقت پژوهشگاه با مدرک دکتری</w:t>
            </w:r>
          </w:p>
        </w:tc>
        <w:tc>
          <w:tcPr>
            <w:tcW w:w="1619" w:type="dxa"/>
            <w:vAlign w:val="center"/>
          </w:tcPr>
          <w:p w:rsidR="00676E0D" w:rsidRPr="00676E0D" w:rsidRDefault="00676E0D" w:rsidP="00676E0D">
            <w:pPr>
              <w:spacing w:after="0" w:line="240" w:lineRule="auto"/>
              <w:jc w:val="center"/>
              <w:rPr>
                <w:szCs w:val="24"/>
                <w:rtl/>
              </w:rPr>
            </w:pPr>
            <w:r w:rsidRPr="00676E0D">
              <w:rPr>
                <w:rFonts w:hint="cs"/>
                <w:szCs w:val="24"/>
                <w:rtl/>
              </w:rPr>
              <w:t>363،318</w:t>
            </w:r>
          </w:p>
        </w:tc>
      </w:tr>
      <w:tr w:rsidR="00676E0D" w:rsidRPr="00CF4D1D" w:rsidTr="00533937">
        <w:trPr>
          <w:jc w:val="center"/>
        </w:trPr>
        <w:tc>
          <w:tcPr>
            <w:tcW w:w="2171" w:type="dxa"/>
            <w:shd w:val="clear" w:color="auto" w:fill="auto"/>
            <w:vAlign w:val="center"/>
          </w:tcPr>
          <w:p w:rsidR="00676E0D" w:rsidRPr="00CF4D1D" w:rsidRDefault="00676E0D" w:rsidP="00676E0D">
            <w:pPr>
              <w:spacing w:after="0" w:line="240" w:lineRule="auto"/>
              <w:jc w:val="center"/>
              <w:rPr>
                <w:szCs w:val="24"/>
                <w:rtl/>
              </w:rPr>
            </w:pPr>
            <w:r w:rsidRPr="00CF4D1D">
              <w:rPr>
                <w:rFonts w:hint="cs"/>
                <w:szCs w:val="24"/>
                <w:rtl/>
              </w:rPr>
              <w:t>محقق دانشجوی دکتری</w:t>
            </w:r>
          </w:p>
        </w:tc>
        <w:tc>
          <w:tcPr>
            <w:tcW w:w="6109" w:type="dxa"/>
            <w:shd w:val="clear" w:color="auto" w:fill="auto"/>
            <w:vAlign w:val="center"/>
          </w:tcPr>
          <w:p w:rsidR="00676E0D" w:rsidRPr="00CF4D1D" w:rsidRDefault="00676E0D" w:rsidP="00676E0D">
            <w:pPr>
              <w:spacing w:after="0" w:line="240" w:lineRule="auto"/>
              <w:jc w:val="center"/>
              <w:rPr>
                <w:szCs w:val="24"/>
                <w:rtl/>
              </w:rPr>
            </w:pPr>
            <w:r w:rsidRPr="00CF4D1D">
              <w:rPr>
                <w:rFonts w:hint="cs"/>
                <w:szCs w:val="24"/>
                <w:rtl/>
              </w:rPr>
              <w:t>براساس دو سوم پایه</w:t>
            </w:r>
            <w:r w:rsidRPr="00CF4D1D">
              <w:rPr>
                <w:rFonts w:hint="eastAsia"/>
                <w:szCs w:val="24"/>
              </w:rPr>
              <w:t>‌</w:t>
            </w:r>
            <w:r w:rsidRPr="00CF4D1D">
              <w:rPr>
                <w:rFonts w:hint="cs"/>
                <w:szCs w:val="24"/>
                <w:rtl/>
              </w:rPr>
              <w:t>ی نرخ حق</w:t>
            </w:r>
            <w:r w:rsidRPr="00CF4D1D">
              <w:rPr>
                <w:rFonts w:hint="eastAsia"/>
                <w:szCs w:val="24"/>
              </w:rPr>
              <w:t>‌</w:t>
            </w:r>
            <w:r w:rsidRPr="00CF4D1D">
              <w:rPr>
                <w:rFonts w:hint="cs"/>
                <w:szCs w:val="24"/>
                <w:rtl/>
              </w:rPr>
              <w:t>الزحمه کادر پاره وقت پژوهشگاه با مدرک کارشناسی ارشد</w:t>
            </w:r>
          </w:p>
        </w:tc>
        <w:tc>
          <w:tcPr>
            <w:tcW w:w="1619" w:type="dxa"/>
            <w:vAlign w:val="center"/>
          </w:tcPr>
          <w:p w:rsidR="00676E0D" w:rsidRPr="00676E0D" w:rsidRDefault="00676E0D" w:rsidP="00676E0D">
            <w:pPr>
              <w:spacing w:after="0" w:line="240" w:lineRule="auto"/>
              <w:jc w:val="center"/>
              <w:rPr>
                <w:szCs w:val="24"/>
                <w:rtl/>
              </w:rPr>
            </w:pPr>
            <w:r w:rsidRPr="00676E0D">
              <w:rPr>
                <w:rFonts w:hint="cs"/>
                <w:szCs w:val="24"/>
                <w:rtl/>
              </w:rPr>
              <w:t>223،041</w:t>
            </w:r>
          </w:p>
        </w:tc>
      </w:tr>
      <w:tr w:rsidR="00676E0D" w:rsidRPr="00CF4D1D" w:rsidTr="00533937">
        <w:trPr>
          <w:jc w:val="center"/>
        </w:trPr>
        <w:tc>
          <w:tcPr>
            <w:tcW w:w="2171" w:type="dxa"/>
            <w:shd w:val="clear" w:color="auto" w:fill="auto"/>
            <w:vAlign w:val="center"/>
          </w:tcPr>
          <w:p w:rsidR="00676E0D" w:rsidRPr="00CF4D1D" w:rsidRDefault="00676E0D" w:rsidP="00676E0D">
            <w:pPr>
              <w:spacing w:after="0" w:line="240" w:lineRule="auto"/>
              <w:jc w:val="center"/>
              <w:rPr>
                <w:szCs w:val="24"/>
                <w:rtl/>
              </w:rPr>
            </w:pPr>
            <w:r w:rsidRPr="00CF4D1D">
              <w:rPr>
                <w:rFonts w:hint="cs"/>
                <w:szCs w:val="24"/>
                <w:rtl/>
              </w:rPr>
              <w:t>محقق دانشجوی کارشناسی ارشد</w:t>
            </w:r>
          </w:p>
        </w:tc>
        <w:tc>
          <w:tcPr>
            <w:tcW w:w="6109" w:type="dxa"/>
            <w:shd w:val="clear" w:color="auto" w:fill="auto"/>
            <w:vAlign w:val="center"/>
          </w:tcPr>
          <w:p w:rsidR="00676E0D" w:rsidRPr="00CF4D1D" w:rsidRDefault="00676E0D" w:rsidP="00676E0D">
            <w:pPr>
              <w:spacing w:after="0" w:line="240" w:lineRule="auto"/>
              <w:jc w:val="center"/>
              <w:rPr>
                <w:szCs w:val="24"/>
                <w:rtl/>
              </w:rPr>
            </w:pPr>
            <w:r w:rsidRPr="00CF4D1D">
              <w:rPr>
                <w:rFonts w:hint="cs"/>
                <w:szCs w:val="24"/>
                <w:rtl/>
              </w:rPr>
              <w:t>براساس یک دوم پایه</w:t>
            </w:r>
            <w:r w:rsidRPr="00CF4D1D">
              <w:rPr>
                <w:rFonts w:hint="eastAsia"/>
                <w:szCs w:val="24"/>
              </w:rPr>
              <w:t>‌</w:t>
            </w:r>
            <w:r w:rsidRPr="00CF4D1D">
              <w:rPr>
                <w:rFonts w:hint="cs"/>
                <w:szCs w:val="24"/>
                <w:rtl/>
              </w:rPr>
              <w:t>ی نرخ حق</w:t>
            </w:r>
            <w:r w:rsidRPr="00CF4D1D">
              <w:rPr>
                <w:rFonts w:hint="eastAsia"/>
                <w:szCs w:val="24"/>
              </w:rPr>
              <w:t>‌</w:t>
            </w:r>
            <w:r w:rsidRPr="00CF4D1D">
              <w:rPr>
                <w:rFonts w:hint="cs"/>
                <w:szCs w:val="24"/>
                <w:rtl/>
              </w:rPr>
              <w:t>الزحمه کادر پاره وقت پژوهشگاه با مدرک کارشناسی</w:t>
            </w:r>
          </w:p>
        </w:tc>
        <w:tc>
          <w:tcPr>
            <w:tcW w:w="1619" w:type="dxa"/>
            <w:vAlign w:val="center"/>
          </w:tcPr>
          <w:p w:rsidR="00676E0D" w:rsidRPr="00676E0D" w:rsidRDefault="00676E0D" w:rsidP="00676E0D">
            <w:pPr>
              <w:spacing w:after="0" w:line="240" w:lineRule="auto"/>
              <w:jc w:val="center"/>
              <w:rPr>
                <w:szCs w:val="24"/>
                <w:rtl/>
                <w:lang w:bidi="fa-IR"/>
              </w:rPr>
            </w:pPr>
            <w:r w:rsidRPr="00676E0D">
              <w:rPr>
                <w:rFonts w:hint="cs"/>
                <w:szCs w:val="24"/>
                <w:rtl/>
                <w:lang w:bidi="fa-IR"/>
              </w:rPr>
              <w:t>149،395</w:t>
            </w:r>
          </w:p>
        </w:tc>
      </w:tr>
      <w:tr w:rsidR="00676E0D" w:rsidRPr="00CF4D1D" w:rsidTr="00533937">
        <w:trPr>
          <w:jc w:val="center"/>
        </w:trPr>
        <w:tc>
          <w:tcPr>
            <w:tcW w:w="2171" w:type="dxa"/>
            <w:shd w:val="clear" w:color="auto" w:fill="auto"/>
            <w:vAlign w:val="center"/>
          </w:tcPr>
          <w:p w:rsidR="00676E0D" w:rsidRPr="00CF4D1D" w:rsidRDefault="00676E0D" w:rsidP="00676E0D">
            <w:pPr>
              <w:spacing w:after="0" w:line="240" w:lineRule="auto"/>
              <w:jc w:val="center"/>
              <w:rPr>
                <w:szCs w:val="24"/>
                <w:rtl/>
              </w:rPr>
            </w:pPr>
            <w:r w:rsidRPr="00CF4D1D">
              <w:rPr>
                <w:rFonts w:hint="cs"/>
                <w:szCs w:val="24"/>
                <w:rtl/>
              </w:rPr>
              <w:t>فارغ التحصیل دکتری</w:t>
            </w:r>
          </w:p>
          <w:p w:rsidR="00676E0D" w:rsidRPr="00CF4D1D" w:rsidRDefault="00676E0D" w:rsidP="00676E0D">
            <w:pPr>
              <w:spacing w:after="0" w:line="240" w:lineRule="auto"/>
              <w:jc w:val="center"/>
              <w:rPr>
                <w:szCs w:val="24"/>
                <w:rtl/>
              </w:rPr>
            </w:pPr>
            <w:r w:rsidRPr="00CF4D1D">
              <w:rPr>
                <w:rFonts w:hint="cs"/>
                <w:szCs w:val="24"/>
                <w:rtl/>
              </w:rPr>
              <w:t>همان دانشگاه</w:t>
            </w:r>
          </w:p>
        </w:tc>
        <w:tc>
          <w:tcPr>
            <w:tcW w:w="6109" w:type="dxa"/>
            <w:shd w:val="clear" w:color="auto" w:fill="auto"/>
            <w:vAlign w:val="center"/>
          </w:tcPr>
          <w:p w:rsidR="00676E0D" w:rsidRPr="00CF4D1D" w:rsidRDefault="00676E0D" w:rsidP="00676E0D">
            <w:pPr>
              <w:spacing w:after="0" w:line="240" w:lineRule="auto"/>
              <w:jc w:val="center"/>
              <w:rPr>
                <w:szCs w:val="24"/>
                <w:rtl/>
              </w:rPr>
            </w:pPr>
            <w:r w:rsidRPr="00CF4D1D">
              <w:rPr>
                <w:rFonts w:hint="cs"/>
                <w:szCs w:val="24"/>
                <w:rtl/>
              </w:rPr>
              <w:t>معادل نرخ حق‌الزحمه محقق پسا دکتری</w:t>
            </w:r>
          </w:p>
        </w:tc>
        <w:tc>
          <w:tcPr>
            <w:tcW w:w="1619" w:type="dxa"/>
            <w:vAlign w:val="center"/>
          </w:tcPr>
          <w:p w:rsidR="00676E0D" w:rsidRPr="00676E0D" w:rsidRDefault="00676E0D" w:rsidP="00676E0D">
            <w:pPr>
              <w:spacing w:after="0" w:line="240" w:lineRule="auto"/>
              <w:jc w:val="center"/>
              <w:rPr>
                <w:szCs w:val="24"/>
                <w:rtl/>
              </w:rPr>
            </w:pPr>
            <w:r w:rsidRPr="00676E0D">
              <w:rPr>
                <w:rFonts w:hint="cs"/>
                <w:szCs w:val="24"/>
                <w:rtl/>
              </w:rPr>
              <w:t>363،318</w:t>
            </w:r>
          </w:p>
        </w:tc>
      </w:tr>
      <w:tr w:rsidR="00676E0D" w:rsidRPr="00CF4D1D" w:rsidTr="00533937">
        <w:trPr>
          <w:jc w:val="center"/>
        </w:trPr>
        <w:tc>
          <w:tcPr>
            <w:tcW w:w="2171" w:type="dxa"/>
            <w:shd w:val="clear" w:color="auto" w:fill="auto"/>
            <w:vAlign w:val="center"/>
          </w:tcPr>
          <w:p w:rsidR="00676E0D" w:rsidRPr="00CF4D1D" w:rsidRDefault="00676E0D" w:rsidP="00676E0D">
            <w:pPr>
              <w:spacing w:after="0" w:line="240" w:lineRule="auto"/>
              <w:jc w:val="center"/>
              <w:rPr>
                <w:szCs w:val="24"/>
                <w:rtl/>
              </w:rPr>
            </w:pPr>
            <w:r w:rsidRPr="00CF4D1D">
              <w:rPr>
                <w:rFonts w:hint="cs"/>
                <w:szCs w:val="24"/>
                <w:rtl/>
              </w:rPr>
              <w:t>فارغ التحصیل کارشناسی ارشد همان دانشگاه</w:t>
            </w:r>
          </w:p>
        </w:tc>
        <w:tc>
          <w:tcPr>
            <w:tcW w:w="6109" w:type="dxa"/>
            <w:shd w:val="clear" w:color="auto" w:fill="auto"/>
            <w:vAlign w:val="center"/>
          </w:tcPr>
          <w:p w:rsidR="00676E0D" w:rsidRPr="00CF4D1D" w:rsidRDefault="00676E0D" w:rsidP="00676E0D">
            <w:pPr>
              <w:spacing w:after="0" w:line="240" w:lineRule="auto"/>
              <w:jc w:val="center"/>
              <w:rPr>
                <w:szCs w:val="24"/>
                <w:rtl/>
              </w:rPr>
            </w:pPr>
            <w:r w:rsidRPr="00CF4D1D">
              <w:rPr>
                <w:rFonts w:hint="cs"/>
                <w:szCs w:val="24"/>
                <w:rtl/>
              </w:rPr>
              <w:t>معادل نرخ حق‌الزحمه محقق دانشجوی دکتری</w:t>
            </w:r>
          </w:p>
        </w:tc>
        <w:tc>
          <w:tcPr>
            <w:tcW w:w="1619" w:type="dxa"/>
            <w:vAlign w:val="center"/>
          </w:tcPr>
          <w:p w:rsidR="00676E0D" w:rsidRPr="00676E0D" w:rsidRDefault="00676E0D" w:rsidP="00676E0D">
            <w:pPr>
              <w:spacing w:after="0" w:line="240" w:lineRule="auto"/>
              <w:jc w:val="center"/>
              <w:rPr>
                <w:szCs w:val="24"/>
                <w:rtl/>
              </w:rPr>
            </w:pPr>
            <w:r w:rsidRPr="00676E0D">
              <w:rPr>
                <w:rFonts w:hint="cs"/>
                <w:szCs w:val="24"/>
                <w:rtl/>
              </w:rPr>
              <w:t>223،041</w:t>
            </w:r>
          </w:p>
        </w:tc>
      </w:tr>
    </w:tbl>
    <w:p w:rsidR="00F62D9E" w:rsidRPr="00CF4D1D" w:rsidRDefault="00F62D9E" w:rsidP="00F62D9E">
      <w:pPr>
        <w:jc w:val="lowKashida"/>
        <w:rPr>
          <w:szCs w:val="24"/>
          <w:rtl/>
        </w:rPr>
      </w:pPr>
    </w:p>
    <w:p w:rsidR="001C699C" w:rsidRPr="00CF4D1D" w:rsidRDefault="001C699C" w:rsidP="001C699C">
      <w:pPr>
        <w:ind w:left="360"/>
        <w:jc w:val="lowKashida"/>
        <w:rPr>
          <w:sz w:val="28"/>
          <w:rtl/>
        </w:rPr>
      </w:pPr>
      <w:bookmarkStart w:id="531" w:name="_Toc13317508"/>
      <w:bookmarkStart w:id="532" w:name="_Toc13656399"/>
      <w:r w:rsidRPr="00CF4D1D">
        <w:rPr>
          <w:rFonts w:hint="cs"/>
          <w:b/>
          <w:bCs/>
          <w:szCs w:val="24"/>
          <w:rtl/>
        </w:rPr>
        <w:t xml:space="preserve">تبصره </w:t>
      </w:r>
      <w:r w:rsidRPr="00CF4D1D">
        <w:rPr>
          <w:rFonts w:hint="cs"/>
          <w:b/>
          <w:bCs/>
          <w:szCs w:val="24"/>
          <w:rtl/>
          <w:lang w:bidi="fa-IR"/>
        </w:rPr>
        <w:t>2</w:t>
      </w:r>
      <w:r w:rsidRPr="00CF4D1D">
        <w:rPr>
          <w:rFonts w:hint="cs"/>
          <w:b/>
          <w:bCs/>
          <w:szCs w:val="24"/>
          <w:rtl/>
        </w:rPr>
        <w:t>:</w:t>
      </w:r>
      <w:r w:rsidRPr="00CF4D1D">
        <w:rPr>
          <w:rFonts w:hint="cs"/>
          <w:sz w:val="28"/>
          <w:rtl/>
        </w:rPr>
        <w:t xml:space="preserve"> پایان نامه دانشجویان کارشناسی ارشد و رساله دانشجویان دکتری که به عنوان نیروی انسانی محقق در پروژه فعالیت می‌نمایند، باید مرتبط با پروژه باشد.</w:t>
      </w:r>
    </w:p>
    <w:p w:rsidR="001C699C" w:rsidRPr="00CF4D1D" w:rsidRDefault="001C699C" w:rsidP="001C699C">
      <w:pPr>
        <w:ind w:left="360"/>
        <w:jc w:val="lowKashida"/>
        <w:rPr>
          <w:sz w:val="28"/>
        </w:rPr>
      </w:pPr>
      <w:r w:rsidRPr="00CF4D1D">
        <w:rPr>
          <w:rFonts w:hint="cs"/>
          <w:b/>
          <w:bCs/>
          <w:szCs w:val="24"/>
          <w:rtl/>
        </w:rPr>
        <w:t>تبصره 3 :</w:t>
      </w:r>
      <w:r w:rsidRPr="00CF4D1D">
        <w:rPr>
          <w:rFonts w:hint="cs"/>
          <w:szCs w:val="24"/>
          <w:rtl/>
        </w:rPr>
        <w:t xml:space="preserve"> </w:t>
      </w:r>
      <w:r w:rsidRPr="00CF4D1D">
        <w:rPr>
          <w:rFonts w:hint="cs"/>
          <w:sz w:val="28"/>
          <w:rtl/>
        </w:rPr>
        <w:t xml:space="preserve">در صورتیکه برای انجام پروژه، لازم به استفاده از توانمندی افراد متخصص خارج از اعضای هیات علمی و </w:t>
      </w:r>
      <w:r w:rsidRPr="00CF4D1D">
        <w:rPr>
          <w:rFonts w:hint="cs"/>
          <w:sz w:val="28"/>
          <w:rtl/>
          <w:lang w:bidi="fa-IR"/>
        </w:rPr>
        <w:t xml:space="preserve">غیرهیات علمی، </w:t>
      </w:r>
      <w:r w:rsidRPr="00CF4D1D">
        <w:rPr>
          <w:rFonts w:hint="cs"/>
          <w:sz w:val="28"/>
          <w:rtl/>
        </w:rPr>
        <w:t xml:space="preserve">دانشجویان دکتری، کارشناسی ارشد و </w:t>
      </w:r>
      <w:r w:rsidRPr="00CF4D1D">
        <w:rPr>
          <w:sz w:val="28"/>
          <w:rtl/>
        </w:rPr>
        <w:t>فارغ التحص</w:t>
      </w:r>
      <w:r w:rsidRPr="00CF4D1D">
        <w:rPr>
          <w:rFonts w:hint="cs"/>
          <w:sz w:val="28"/>
          <w:rtl/>
        </w:rPr>
        <w:t>ی</w:t>
      </w:r>
      <w:r w:rsidRPr="00CF4D1D">
        <w:rPr>
          <w:rFonts w:hint="eastAsia"/>
          <w:sz w:val="28"/>
          <w:rtl/>
        </w:rPr>
        <w:t>ل</w:t>
      </w:r>
      <w:r w:rsidRPr="00CF4D1D">
        <w:rPr>
          <w:rFonts w:hint="cs"/>
          <w:sz w:val="28"/>
          <w:rtl/>
        </w:rPr>
        <w:t>ان کارشناسی ارشد و دکتری همان دانشگاه باشد، محقق اصلی می‌تواند حداکثر 10 درصد بودجه پروژه را به این امر اختصاص دهد.</w:t>
      </w:r>
    </w:p>
    <w:p w:rsidR="001C699C" w:rsidRPr="00CF4D1D" w:rsidRDefault="001C699C" w:rsidP="001C699C">
      <w:pPr>
        <w:ind w:left="360"/>
        <w:jc w:val="lowKashida"/>
        <w:rPr>
          <w:sz w:val="28"/>
        </w:rPr>
      </w:pPr>
      <w:r w:rsidRPr="00CF4D1D">
        <w:rPr>
          <w:rFonts w:hint="cs"/>
          <w:b/>
          <w:bCs/>
          <w:szCs w:val="24"/>
          <w:rtl/>
        </w:rPr>
        <w:t xml:space="preserve">تبصره 4: </w:t>
      </w:r>
      <w:r w:rsidRPr="00CF4D1D">
        <w:rPr>
          <w:rFonts w:hint="cs"/>
          <w:sz w:val="28"/>
          <w:rtl/>
        </w:rPr>
        <w:t>چنانچه افرادی که در فرم پیشنهاد پروژه و هنگام عقد قرارداد به عنوان تیم پروژه معرفی گردیده‌اند بنا به دلایلی قادر به ادامه همکاری با محقق نباشند، محقق می‌بایست افرادی با درجه علمی و تخصص مشابه را معرفی و تایید پژوهشگاه را در این خصوص اخذ نماید.</w:t>
      </w:r>
    </w:p>
    <w:p w:rsidR="001C699C" w:rsidRPr="00CF4D1D" w:rsidRDefault="001C699C" w:rsidP="001C699C">
      <w:pPr>
        <w:ind w:left="360"/>
        <w:jc w:val="lowKashida"/>
        <w:rPr>
          <w:sz w:val="28"/>
        </w:rPr>
      </w:pPr>
      <w:r w:rsidRPr="00CF4D1D">
        <w:rPr>
          <w:rFonts w:hint="cs"/>
          <w:b/>
          <w:bCs/>
          <w:szCs w:val="24"/>
          <w:rtl/>
        </w:rPr>
        <w:lastRenderedPageBreak/>
        <w:t xml:space="preserve">تبصره 5: </w:t>
      </w:r>
      <w:r w:rsidRPr="00CF4D1D">
        <w:rPr>
          <w:rFonts w:hint="cs"/>
          <w:sz w:val="28"/>
          <w:rtl/>
        </w:rPr>
        <w:t>چنانچه ماموریت سازمانی هر یک از اعضای تیم پروژه در خلال پروژه به اتمام برسد (بعنوان مثال دانشجویی که فارغ التحصیل گردیده)، محقق می‌تواند با عقد قرارداد مشخص از تخصص ایشان در ادامه پروژه استفاده نماید.</w:t>
      </w:r>
    </w:p>
    <w:p w:rsidR="001C699C" w:rsidRPr="00CF4D1D" w:rsidRDefault="001C699C" w:rsidP="001C699C">
      <w:pPr>
        <w:ind w:left="360"/>
        <w:jc w:val="lowKashida"/>
        <w:rPr>
          <w:sz w:val="28"/>
          <w:rtl/>
        </w:rPr>
      </w:pPr>
      <w:r w:rsidRPr="00CF4D1D">
        <w:rPr>
          <w:rFonts w:hint="cs"/>
          <w:b/>
          <w:bCs/>
          <w:szCs w:val="24"/>
          <w:rtl/>
        </w:rPr>
        <w:t>تبصره 6:</w:t>
      </w:r>
      <w:r w:rsidRPr="00CF4D1D">
        <w:rPr>
          <w:rFonts w:hint="cs"/>
          <w:szCs w:val="24"/>
          <w:rtl/>
        </w:rPr>
        <w:t xml:space="preserve"> </w:t>
      </w:r>
      <w:r w:rsidRPr="00CF4D1D">
        <w:rPr>
          <w:rFonts w:hint="cs"/>
          <w:sz w:val="28"/>
          <w:rtl/>
        </w:rPr>
        <w:t>در محاسبه مبلغ حق الزحمه اعضای هیات علمی در صورتی که دانشگاه حق التحقیق مصوب ندارد، معادل مبلغ حق التدریس مصوب دانشگاه با توجه به رتبه علمی استفاده گردد.</w:t>
      </w:r>
    </w:p>
    <w:p w:rsidR="001C699C" w:rsidRPr="00CF4D1D" w:rsidRDefault="001C699C" w:rsidP="001C699C">
      <w:pPr>
        <w:pStyle w:val="ListParagraph"/>
        <w:numPr>
          <w:ilvl w:val="0"/>
          <w:numId w:val="37"/>
        </w:numPr>
        <w:spacing w:after="0"/>
        <w:ind w:left="546" w:hanging="264"/>
        <w:jc w:val="lowKashida"/>
        <w:rPr>
          <w:sz w:val="28"/>
        </w:rPr>
      </w:pPr>
      <w:r w:rsidRPr="00CF4D1D">
        <w:rPr>
          <w:rFonts w:hint="cs"/>
          <w:sz w:val="28"/>
          <w:rtl/>
        </w:rPr>
        <w:t xml:space="preserve">ذکر اسامی همکاران پروژه (اعضای هیات علمی، دانشجویان، فارغ التحصیلان و .... ) در قرارداد الزامی است. </w:t>
      </w:r>
    </w:p>
    <w:p w:rsidR="001C699C" w:rsidRPr="00CF4D1D" w:rsidRDefault="001C699C" w:rsidP="001C699C">
      <w:pPr>
        <w:spacing w:after="0"/>
        <w:ind w:left="276"/>
        <w:jc w:val="lowKashida"/>
        <w:rPr>
          <w:sz w:val="28"/>
        </w:rPr>
      </w:pPr>
      <w:r w:rsidRPr="00CF4D1D">
        <w:rPr>
          <w:rFonts w:hint="cs"/>
          <w:b/>
          <w:bCs/>
          <w:szCs w:val="24"/>
          <w:rtl/>
        </w:rPr>
        <w:t xml:space="preserve">تبصره </w:t>
      </w:r>
      <w:r w:rsidRPr="00CF4D1D">
        <w:rPr>
          <w:rFonts w:hint="cs"/>
          <w:b/>
          <w:bCs/>
          <w:szCs w:val="24"/>
          <w:rtl/>
          <w:lang w:bidi="fa-IR"/>
        </w:rPr>
        <w:t>7</w:t>
      </w:r>
      <w:r w:rsidRPr="00CF4D1D">
        <w:rPr>
          <w:rFonts w:hint="cs"/>
          <w:b/>
          <w:bCs/>
          <w:szCs w:val="24"/>
          <w:rtl/>
        </w:rPr>
        <w:t>:</w:t>
      </w:r>
      <w:r w:rsidRPr="00CF4D1D">
        <w:rPr>
          <w:rFonts w:hint="cs"/>
          <w:szCs w:val="24"/>
          <w:rtl/>
        </w:rPr>
        <w:t xml:space="preserve"> </w:t>
      </w:r>
      <w:r w:rsidRPr="00CF4D1D">
        <w:rPr>
          <w:rFonts w:hint="cs"/>
          <w:sz w:val="28"/>
          <w:rtl/>
        </w:rPr>
        <w:t>درصورت ضرورت بر عدم درج نام دانشجویان همکار، در قرارداد، اسامی دانشجویان در قرارداد قابل حذف و تنها نفرساعت، تخصص مورد نیاز و مقطع تحصیلی آنها در قرارداد ذکر می‌گردد. اسامی و مشخصات همکاران مورد تایید می‌بایست بر اساس صورتجلسه‌ای مطابق پیوست 2 بین مدیر طرح و محقق تنظیم و در مستندات پروژه نگهداری گردد.</w:t>
      </w:r>
    </w:p>
    <w:p w:rsidR="001C699C" w:rsidRPr="00CF4D1D" w:rsidRDefault="001C699C" w:rsidP="001C699C">
      <w:pPr>
        <w:spacing w:after="0"/>
        <w:ind w:left="276"/>
        <w:jc w:val="lowKashida"/>
        <w:rPr>
          <w:sz w:val="28"/>
        </w:rPr>
      </w:pPr>
      <w:r w:rsidRPr="00CF4D1D">
        <w:rPr>
          <w:rFonts w:hint="cs"/>
          <w:sz w:val="28"/>
          <w:rtl/>
        </w:rPr>
        <w:t xml:space="preserve"> لازم به ذکر است ذکر اسامی کلیه اعضا تیم پروژه در فرم " پیشنهاد پروژه واگذاری دانشگاه‌ها " جهت ثبت پروژه در پژوهشگاه الزامی است، و صورت جلسه تنظیم شده نباید مغایرتی با اسامی اعلام شده در فرم پیشنهاد پروژه واگذاری دانشگاه‌ها داشته باشد. </w:t>
      </w:r>
    </w:p>
    <w:p w:rsidR="001C699C" w:rsidRPr="00CF4D1D" w:rsidRDefault="001C699C" w:rsidP="001C699C">
      <w:pPr>
        <w:pStyle w:val="ListParagraph"/>
        <w:numPr>
          <w:ilvl w:val="0"/>
          <w:numId w:val="37"/>
        </w:numPr>
        <w:spacing w:after="0"/>
        <w:ind w:left="546" w:hanging="264"/>
        <w:jc w:val="lowKashida"/>
        <w:rPr>
          <w:sz w:val="28"/>
        </w:rPr>
      </w:pPr>
      <w:r w:rsidRPr="00CF4D1D">
        <w:rPr>
          <w:rFonts w:hint="cs"/>
          <w:sz w:val="28"/>
          <w:rtl/>
        </w:rPr>
        <w:t xml:space="preserve">دانشگاه مجاز است حداکثر 10% مبلغ پروژه را به عنوان بالاسری منظور نماید. </w:t>
      </w:r>
    </w:p>
    <w:p w:rsidR="001C699C" w:rsidRPr="00CF4D1D" w:rsidRDefault="001C699C" w:rsidP="001C699C">
      <w:pPr>
        <w:ind w:left="360"/>
        <w:jc w:val="lowKashida"/>
        <w:rPr>
          <w:sz w:val="28"/>
        </w:rPr>
      </w:pPr>
      <w:r w:rsidRPr="00CF4D1D">
        <w:rPr>
          <w:rFonts w:hint="cs"/>
          <w:b/>
          <w:bCs/>
          <w:sz w:val="28"/>
          <w:rtl/>
        </w:rPr>
        <w:t>تبصره 8:</w:t>
      </w:r>
      <w:r w:rsidRPr="00CF4D1D">
        <w:rPr>
          <w:rFonts w:hint="cs"/>
          <w:sz w:val="28"/>
          <w:rtl/>
        </w:rPr>
        <w:t xml:space="preserve"> درنظر گرفتن مبلغ بالاسری بیش از 10% در قرارداد به هیچ وجه قابل قبول نبوده و از درج آن در هنگام تکمیل فرم پیشنهاد پروژه خودداری گردد. </w:t>
      </w:r>
    </w:p>
    <w:p w:rsidR="001C699C" w:rsidRPr="00CF4D1D" w:rsidRDefault="001C699C" w:rsidP="001C699C">
      <w:pPr>
        <w:pStyle w:val="ListParagraph"/>
        <w:numPr>
          <w:ilvl w:val="0"/>
          <w:numId w:val="37"/>
        </w:numPr>
        <w:spacing w:after="0"/>
        <w:ind w:left="533" w:hanging="259"/>
        <w:jc w:val="lowKashida"/>
        <w:rPr>
          <w:sz w:val="28"/>
        </w:rPr>
      </w:pPr>
      <w:r w:rsidRPr="00CF4D1D">
        <w:rPr>
          <w:rFonts w:hint="cs"/>
          <w:sz w:val="28"/>
          <w:rtl/>
        </w:rPr>
        <w:t xml:space="preserve">پس از انعقاد قرارداد محقق موظف است با سایر همکاران پروژه قرارداد همکاری منعقد نموده و مدارک را به مدیر پروژه/ نماینده مدیر طرح ارائه نماید. </w:t>
      </w:r>
    </w:p>
    <w:p w:rsidR="001C699C" w:rsidRPr="00CF4D1D" w:rsidRDefault="001C699C" w:rsidP="001C699C">
      <w:pPr>
        <w:pStyle w:val="ListParagraph"/>
        <w:numPr>
          <w:ilvl w:val="0"/>
          <w:numId w:val="37"/>
        </w:numPr>
        <w:spacing w:after="0"/>
        <w:ind w:left="546" w:hanging="264"/>
        <w:jc w:val="lowKashida"/>
        <w:rPr>
          <w:sz w:val="28"/>
        </w:rPr>
      </w:pPr>
      <w:r w:rsidRPr="00CF4D1D">
        <w:rPr>
          <w:rFonts w:hint="cs"/>
          <w:sz w:val="28"/>
          <w:rtl/>
        </w:rPr>
        <w:t>دانشگاه موظف است هنگام مبادله قرارداد ضمانت‌نامه حسن انجام تعهدات را به پژوهشگاه ارائه نماید، همچنین پس از مبادله قرارداد و ارائه ضمانت‌نامه پیش‌پرداخت به پژوهشگاه، می‌تواند حداکثر 25 درصد از مبلغ کل قرارداد را به عنوان پیش پرداخت درخواست نماید که پس از تائید امور مالی پژوهشگاه در وجه دانشگاه قابل پرداخت است.</w:t>
      </w:r>
    </w:p>
    <w:p w:rsidR="001C699C" w:rsidRPr="00CF4D1D" w:rsidRDefault="001C699C" w:rsidP="001C699C">
      <w:pPr>
        <w:pStyle w:val="Heading3"/>
        <w:jc w:val="both"/>
        <w:rPr>
          <w:color w:val="auto"/>
          <w:rtl/>
        </w:rPr>
      </w:pPr>
      <w:bookmarkStart w:id="533" w:name="_Toc536290899"/>
      <w:bookmarkStart w:id="534" w:name="_Toc536291023"/>
      <w:bookmarkStart w:id="535" w:name="_Toc536291151"/>
      <w:bookmarkStart w:id="536" w:name="_Toc536291459"/>
      <w:bookmarkStart w:id="537" w:name="_Toc536291584"/>
      <w:bookmarkStart w:id="538" w:name="_Toc536291710"/>
      <w:bookmarkStart w:id="539" w:name="_Toc536291836"/>
      <w:bookmarkStart w:id="540" w:name="_Toc536291962"/>
      <w:bookmarkStart w:id="541" w:name="_Toc536292089"/>
      <w:bookmarkStart w:id="542" w:name="_Toc536292216"/>
      <w:bookmarkStart w:id="543" w:name="_Toc536292344"/>
      <w:bookmarkStart w:id="544" w:name="_Toc536292472"/>
      <w:bookmarkStart w:id="545" w:name="_Toc536292600"/>
      <w:bookmarkStart w:id="546" w:name="_Toc536293251"/>
      <w:bookmarkStart w:id="547" w:name="_Toc536290900"/>
      <w:bookmarkStart w:id="548" w:name="_Toc536291024"/>
      <w:bookmarkStart w:id="549" w:name="_Toc536291152"/>
      <w:bookmarkStart w:id="550" w:name="_Toc536291460"/>
      <w:bookmarkStart w:id="551" w:name="_Toc536291585"/>
      <w:bookmarkStart w:id="552" w:name="_Toc536291711"/>
      <w:bookmarkStart w:id="553" w:name="_Toc536291837"/>
      <w:bookmarkStart w:id="554" w:name="_Toc536291963"/>
      <w:bookmarkStart w:id="555" w:name="_Toc536292090"/>
      <w:bookmarkStart w:id="556" w:name="_Toc536292217"/>
      <w:bookmarkStart w:id="557" w:name="_Toc536292345"/>
      <w:bookmarkStart w:id="558" w:name="_Toc536292473"/>
      <w:bookmarkStart w:id="559" w:name="_Toc536292601"/>
      <w:bookmarkStart w:id="560" w:name="_Toc536293252"/>
      <w:bookmarkStart w:id="561" w:name="_Toc536291712"/>
      <w:bookmarkStart w:id="562" w:name="_Toc536291838"/>
      <w:bookmarkStart w:id="563" w:name="_Toc536291964"/>
      <w:bookmarkStart w:id="564" w:name="_Toc536292091"/>
      <w:bookmarkStart w:id="565" w:name="_Toc536292218"/>
      <w:bookmarkStart w:id="566" w:name="_Toc536292346"/>
      <w:bookmarkStart w:id="567" w:name="_Toc536292474"/>
      <w:bookmarkStart w:id="568" w:name="_Toc536292602"/>
      <w:bookmarkStart w:id="569" w:name="_Toc536293253"/>
      <w:bookmarkStart w:id="570" w:name="_Toc536037440"/>
      <w:bookmarkStart w:id="571" w:name="_Toc536037598"/>
      <w:bookmarkStart w:id="572" w:name="_Toc536037676"/>
      <w:bookmarkStart w:id="573" w:name="_Toc536037766"/>
      <w:bookmarkStart w:id="574" w:name="_Toc536037834"/>
      <w:bookmarkStart w:id="575" w:name="_Toc536037895"/>
      <w:bookmarkStart w:id="576" w:name="_Toc536037977"/>
      <w:bookmarkStart w:id="577" w:name="_Toc536039168"/>
      <w:bookmarkStart w:id="578" w:name="_Toc536039492"/>
      <w:bookmarkStart w:id="579" w:name="_Toc536039628"/>
      <w:bookmarkStart w:id="580" w:name="_Toc536039775"/>
      <w:bookmarkStart w:id="581" w:name="_Toc536288902"/>
      <w:bookmarkStart w:id="582" w:name="_Toc536289539"/>
      <w:bookmarkStart w:id="583" w:name="_Toc536289689"/>
      <w:bookmarkStart w:id="584" w:name="_Toc536289812"/>
      <w:bookmarkStart w:id="585" w:name="_Toc536289935"/>
      <w:bookmarkStart w:id="586" w:name="_Toc536290817"/>
      <w:bookmarkStart w:id="587" w:name="_Toc536290941"/>
      <w:bookmarkStart w:id="588" w:name="_Toc536291064"/>
      <w:bookmarkStart w:id="589" w:name="_Toc536291194"/>
      <w:bookmarkStart w:id="590" w:name="_Toc536291502"/>
      <w:bookmarkStart w:id="591" w:name="_Toc536291627"/>
      <w:bookmarkStart w:id="592" w:name="_Toc536291753"/>
      <w:bookmarkStart w:id="593" w:name="_Toc536291880"/>
      <w:bookmarkStart w:id="594" w:name="_Toc536292006"/>
      <w:bookmarkStart w:id="595" w:name="_Toc536292134"/>
      <w:bookmarkStart w:id="596" w:name="_Toc536292261"/>
      <w:bookmarkStart w:id="597" w:name="_Toc536292389"/>
      <w:bookmarkStart w:id="598" w:name="_Toc536292517"/>
      <w:bookmarkStart w:id="599" w:name="_Toc536292645"/>
      <w:bookmarkStart w:id="600" w:name="_Toc536293296"/>
      <w:bookmarkStart w:id="601" w:name="_Toc44396129"/>
      <w:bookmarkStart w:id="602" w:name="_Toc2158229"/>
      <w:bookmarkStart w:id="603" w:name="_Toc13656400"/>
      <w:bookmarkEnd w:id="531"/>
      <w:bookmarkEnd w:id="532"/>
      <w:bookmarkEnd w:id="493"/>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r w:rsidRPr="00CF4D1D">
        <w:rPr>
          <w:rFonts w:hint="cs"/>
          <w:color w:val="auto"/>
          <w:rtl/>
        </w:rPr>
        <w:lastRenderedPageBreak/>
        <w:t>کنترل و نظارت بعد از عقد قرارداد</w:t>
      </w:r>
      <w:bookmarkEnd w:id="601"/>
    </w:p>
    <w:p w:rsidR="001C699C" w:rsidRPr="00CF4D1D" w:rsidRDefault="001C699C" w:rsidP="001C699C">
      <w:pPr>
        <w:pStyle w:val="ListParagraph"/>
        <w:numPr>
          <w:ilvl w:val="2"/>
          <w:numId w:val="37"/>
        </w:numPr>
        <w:spacing w:after="0"/>
        <w:ind w:left="366" w:firstLine="0"/>
        <w:jc w:val="lowKashida"/>
        <w:rPr>
          <w:sz w:val="28"/>
          <w:rtl/>
          <w:lang w:bidi="fa-IR"/>
        </w:rPr>
      </w:pPr>
      <w:r w:rsidRPr="00CF4D1D">
        <w:rPr>
          <w:rFonts w:hint="cs"/>
          <w:sz w:val="28"/>
          <w:rtl/>
        </w:rPr>
        <w:t xml:space="preserve">در انتهای هر مرحله، گزارشهای هر مرحله مطابق با فرمت </w:t>
      </w:r>
      <w:r w:rsidRPr="00CF4D1D">
        <w:rPr>
          <w:rFonts w:cs="Cambria" w:hint="cs"/>
          <w:sz w:val="28"/>
          <w:rtl/>
        </w:rPr>
        <w:t>"</w:t>
      </w:r>
      <w:r w:rsidRPr="00CF4D1D">
        <w:rPr>
          <w:sz w:val="28"/>
          <w:rtl/>
        </w:rPr>
        <w:t>دستورالعمل تهيه گزارش مرحله‌اي-نهايي</w:t>
      </w:r>
      <w:r w:rsidRPr="00CF4D1D">
        <w:rPr>
          <w:rFonts w:hint="cs"/>
          <w:sz w:val="28"/>
          <w:rtl/>
        </w:rPr>
        <w:t xml:space="preserve"> پژوهشگاه با کد </w:t>
      </w:r>
      <w:r w:rsidRPr="00CF4D1D">
        <w:rPr>
          <w:rFonts w:ascii="Times New Roman" w:eastAsiaTheme="minorHAnsi" w:hAnsi="Times New Roman"/>
          <w:szCs w:val="24"/>
          <w:lang w:bidi="fa-IR"/>
        </w:rPr>
        <w:t>PLW04</w:t>
      </w:r>
      <w:r w:rsidRPr="00CF4D1D">
        <w:rPr>
          <w:rFonts w:hint="cs"/>
          <w:sz w:val="28"/>
          <w:rtl/>
        </w:rPr>
        <w:t xml:space="preserve">) تهیه و برای مدیر پروژه/ نماینده مدیر طرح ارسال می‌گردد </w:t>
      </w:r>
      <w:r w:rsidRPr="00CF4D1D">
        <w:rPr>
          <w:rFonts w:hint="cs"/>
          <w:sz w:val="28"/>
          <w:rtl/>
          <w:lang w:bidi="fa-IR"/>
        </w:rPr>
        <w:t>و</w:t>
      </w:r>
      <w:r w:rsidRPr="00CF4D1D">
        <w:rPr>
          <w:sz w:val="28"/>
        </w:rPr>
        <w:t xml:space="preserve"> </w:t>
      </w:r>
      <w:r w:rsidRPr="00CF4D1D">
        <w:rPr>
          <w:rFonts w:hint="cs"/>
          <w:sz w:val="28"/>
          <w:rtl/>
        </w:rPr>
        <w:t>در صورت تائید مدیر پروژه/ نماینده مدیر طرح جهت نظارت برای ناظر ارسال می‌گردد. پس از تائید نهایی ناظر، محقق موظف است در جلسه کمیسیون فنی که مطابق با "</w:t>
      </w:r>
      <w:r w:rsidRPr="00CF4D1D">
        <w:rPr>
          <w:rtl/>
        </w:rPr>
        <w:t xml:space="preserve"> </w:t>
      </w:r>
      <w:r w:rsidRPr="00CF4D1D">
        <w:rPr>
          <w:sz w:val="28"/>
          <w:rtl/>
        </w:rPr>
        <w:t>آئين</w:t>
      </w:r>
      <w:r w:rsidRPr="00CF4D1D">
        <w:rPr>
          <w:sz w:val="28"/>
          <w:cs/>
        </w:rPr>
        <w:t>‎</w:t>
      </w:r>
      <w:r w:rsidRPr="00CF4D1D">
        <w:rPr>
          <w:sz w:val="28"/>
          <w:rtl/>
        </w:rPr>
        <w:t>نامه جلسات كميسيون فني</w:t>
      </w:r>
      <w:r w:rsidRPr="00CF4D1D">
        <w:rPr>
          <w:rFonts w:hint="cs"/>
          <w:sz w:val="28"/>
          <w:rtl/>
        </w:rPr>
        <w:t xml:space="preserve"> با کد </w:t>
      </w:r>
      <w:r w:rsidRPr="00CF4D1D">
        <w:rPr>
          <w:rFonts w:ascii="Times New Roman" w:eastAsiaTheme="minorHAnsi" w:hAnsi="Times New Roman"/>
          <w:szCs w:val="24"/>
          <w:lang w:bidi="fa-IR"/>
        </w:rPr>
        <w:t>QCR06</w:t>
      </w:r>
      <w:r w:rsidRPr="00CF4D1D">
        <w:rPr>
          <w:rFonts w:hint="cs"/>
          <w:sz w:val="28"/>
          <w:rtl/>
          <w:lang w:bidi="fa-IR"/>
        </w:rPr>
        <w:t xml:space="preserve"> " برگزار می‌شود شرکت نموده و به ارائه خروجیهای مرحله بپردازد. پس از برگزاری جلسه کمیسیون فنی و تائید مرحله دانشگاه می‌تواند صورت وضعیت مربوط به آن بخش قرارداد را ارسال نماید و پس از تائید دستگاه نظارت قرارداد مطابق با </w:t>
      </w:r>
      <w:r w:rsidRPr="00CF4D1D">
        <w:rPr>
          <w:rFonts w:hint="cs"/>
          <w:sz w:val="28"/>
          <w:rtl/>
        </w:rPr>
        <w:t xml:space="preserve">" دستورالعمل رسیدگی و تائید وضعیت پیمانکار " </w:t>
      </w:r>
      <w:r w:rsidRPr="00CF4D1D">
        <w:rPr>
          <w:rFonts w:hint="cs"/>
          <w:sz w:val="28"/>
          <w:rtl/>
          <w:lang w:bidi="fa-IR"/>
        </w:rPr>
        <w:t xml:space="preserve">در وجه دانشگاه قابل پرداخت می‌باشد. </w:t>
      </w:r>
    </w:p>
    <w:p w:rsidR="001C699C" w:rsidRPr="00CF4D1D" w:rsidRDefault="001C699C" w:rsidP="001C699C">
      <w:pPr>
        <w:ind w:left="360"/>
        <w:jc w:val="lowKashida"/>
        <w:rPr>
          <w:sz w:val="28"/>
        </w:rPr>
      </w:pPr>
      <w:r w:rsidRPr="00CF4D1D">
        <w:rPr>
          <w:rFonts w:hint="cs"/>
          <w:b/>
          <w:bCs/>
          <w:szCs w:val="24"/>
          <w:rtl/>
        </w:rPr>
        <w:t>تبصره 9:</w:t>
      </w:r>
      <w:r w:rsidRPr="00CF4D1D">
        <w:rPr>
          <w:rFonts w:hint="cs"/>
          <w:sz w:val="28"/>
          <w:rtl/>
        </w:rPr>
        <w:t xml:space="preserve"> پس از انجام هر مرحله از قرارداد، صورت وضعیت مربوطه در قالب فرم‌های "صورتحساب فروش کالا و خدمات" و فرم "صورتحساب تفصیلی دانشگاه</w:t>
      </w:r>
      <w:r w:rsidRPr="00CF4D1D">
        <w:rPr>
          <w:sz w:val="28"/>
          <w:lang w:bidi="fa-IR"/>
        </w:rPr>
        <w:t xml:space="preserve"> </w:t>
      </w:r>
      <w:r w:rsidRPr="00CF4D1D">
        <w:rPr>
          <w:szCs w:val="24"/>
          <w:lang w:bidi="fa-IR"/>
        </w:rPr>
        <w:t>TDF</w:t>
      </w:r>
      <w:r w:rsidRPr="00CF4D1D">
        <w:rPr>
          <w:sz w:val="28"/>
          <w:lang w:bidi="fa-IR"/>
        </w:rPr>
        <w:t xml:space="preserve">20 </w:t>
      </w:r>
      <w:r w:rsidRPr="00CF4D1D">
        <w:rPr>
          <w:rFonts w:hint="cs"/>
          <w:sz w:val="28"/>
          <w:rtl/>
        </w:rPr>
        <w:t xml:space="preserve">" باید برای پژوهشگاه نیرو ارسال ‌گردد. </w:t>
      </w:r>
    </w:p>
    <w:p w:rsidR="001C699C" w:rsidRPr="00CF4D1D" w:rsidRDefault="001C699C" w:rsidP="001C699C">
      <w:pPr>
        <w:ind w:left="360"/>
        <w:jc w:val="lowKashida"/>
        <w:rPr>
          <w:sz w:val="28"/>
        </w:rPr>
      </w:pPr>
      <w:r w:rsidRPr="00CF4D1D">
        <w:rPr>
          <w:rFonts w:hint="cs"/>
          <w:b/>
          <w:bCs/>
          <w:szCs w:val="24"/>
          <w:rtl/>
        </w:rPr>
        <w:t>تبصره 10:</w:t>
      </w:r>
      <w:r w:rsidRPr="00CF4D1D">
        <w:rPr>
          <w:rFonts w:hint="cs"/>
          <w:b/>
          <w:bCs/>
          <w:sz w:val="28"/>
          <w:rtl/>
        </w:rPr>
        <w:t xml:space="preserve"> </w:t>
      </w:r>
      <w:r w:rsidRPr="00CF4D1D">
        <w:rPr>
          <w:rFonts w:hint="cs"/>
          <w:sz w:val="28"/>
          <w:rtl/>
        </w:rPr>
        <w:t xml:space="preserve">هزینه تجهیزات مصرف شدنی </w:t>
      </w:r>
      <w:r w:rsidRPr="00CF4D1D">
        <w:rPr>
          <w:rFonts w:hint="cs"/>
          <w:sz w:val="28"/>
          <w:rtl/>
          <w:lang w:bidi="fa-IR"/>
        </w:rPr>
        <w:t>که مطابق قرارداد و تا سقف مجاز ذکر شده در تعریف پروژه،</w:t>
      </w:r>
      <w:r w:rsidRPr="00CF4D1D">
        <w:rPr>
          <w:rFonts w:hint="cs"/>
          <w:sz w:val="28"/>
          <w:rtl/>
        </w:rPr>
        <w:t xml:space="preserve"> خریداری شده است بر اساس فاکتور و بعد از تایید دانشگاه/دانشکده، توسط پژوهشگاه قابل پرداخت می‌باشد.</w:t>
      </w:r>
    </w:p>
    <w:p w:rsidR="001C699C" w:rsidRPr="00CF4D1D" w:rsidRDefault="001C699C" w:rsidP="001C699C">
      <w:pPr>
        <w:ind w:left="360"/>
        <w:jc w:val="lowKashida"/>
        <w:rPr>
          <w:sz w:val="28"/>
          <w:rtl/>
        </w:rPr>
      </w:pPr>
      <w:r w:rsidRPr="00CF4D1D">
        <w:rPr>
          <w:rFonts w:hint="cs"/>
          <w:b/>
          <w:bCs/>
          <w:szCs w:val="24"/>
          <w:rtl/>
        </w:rPr>
        <w:t>تبصره 11:</w:t>
      </w:r>
      <w:r w:rsidRPr="00CF4D1D">
        <w:rPr>
          <w:rFonts w:hint="cs"/>
          <w:sz w:val="28"/>
          <w:rtl/>
        </w:rPr>
        <w:t xml:space="preserve"> هزینه تجهیزات مصرف نشدنی که مطابق قرارداد و تا سقف مجاز ذکر شده در تعریف پروژه، خریداری شده، بر اساس فاکتور و با تایید معاون پژوهشی دانشگاه (امضا کننده قرارداد) برای پژوهشگاه ارسال و بعد از نصب پلاک اموال پژوهشگاه نیرو و صورتجلسه تحویل امانی، توسط پژوهشگاه قابل پرداخت می‌باشد.</w:t>
      </w:r>
    </w:p>
    <w:p w:rsidR="001C699C" w:rsidRPr="00CF4D1D" w:rsidRDefault="001C699C" w:rsidP="001C699C">
      <w:pPr>
        <w:ind w:left="360"/>
        <w:jc w:val="lowKashida"/>
        <w:rPr>
          <w:sz w:val="28"/>
          <w:rtl/>
        </w:rPr>
      </w:pPr>
      <w:r w:rsidRPr="00CF4D1D">
        <w:rPr>
          <w:rFonts w:hint="cs"/>
          <w:b/>
          <w:bCs/>
          <w:szCs w:val="24"/>
          <w:rtl/>
        </w:rPr>
        <w:t>تبصره 12:</w:t>
      </w:r>
      <w:r w:rsidRPr="00CF4D1D">
        <w:rPr>
          <w:rFonts w:hint="cs"/>
          <w:sz w:val="28"/>
          <w:rtl/>
        </w:rPr>
        <w:t xml:space="preserve"> مسئولیت کنترل و تائید مستندات ارسالی جهت تایید ساعات کارکرد اساتید و دانشجویان</w:t>
      </w:r>
      <w:r w:rsidRPr="00CF4D1D">
        <w:rPr>
          <w:rFonts w:hint="cs"/>
          <w:sz w:val="28"/>
          <w:rtl/>
          <w:lang w:bidi="fa-IR"/>
        </w:rPr>
        <w:t>، پرداخت حق‌الزحمه آنها</w:t>
      </w:r>
      <w:r w:rsidRPr="00CF4D1D">
        <w:rPr>
          <w:rFonts w:hint="cs"/>
          <w:sz w:val="28"/>
          <w:rtl/>
        </w:rPr>
        <w:t>، خرید مواد مصرف شدنی و مصرف نشدنی پروژه بر عهده معاونت پژوهشی دانشگاه (امضا کننده قرارداد) می‌باشد و تاکید می‌گردد که "میزان ساعات تایید شده مربوط است به ساعاتی که صرفا جهت انجام شرح خدمات موضوع قرارداد صرف شده است و این ساعات کاری قبلاً برای انجام کار/پروژه دیگری مشمول دریافت هیچ نوع مابه ازاء مالی نبوده است".</w:t>
      </w:r>
    </w:p>
    <w:p w:rsidR="001C699C" w:rsidRPr="00CF4D1D" w:rsidRDefault="001C699C" w:rsidP="001C699C">
      <w:pPr>
        <w:ind w:left="360"/>
        <w:jc w:val="lowKashida"/>
        <w:rPr>
          <w:sz w:val="28"/>
        </w:rPr>
      </w:pPr>
      <w:r w:rsidRPr="00CF4D1D">
        <w:rPr>
          <w:rFonts w:hint="cs"/>
          <w:b/>
          <w:bCs/>
          <w:szCs w:val="24"/>
          <w:rtl/>
        </w:rPr>
        <w:lastRenderedPageBreak/>
        <w:t>تبصره 13:</w:t>
      </w:r>
      <w:r w:rsidRPr="00CF4D1D">
        <w:rPr>
          <w:rFonts w:hint="cs"/>
          <w:sz w:val="28"/>
          <w:rtl/>
        </w:rPr>
        <w:t xml:space="preserve"> تجهیزات مصرف نشدنی بر اساس بندهای قرارداد در مالکیت پژوهشگاه نیرو بوده و به صورت امانی تا زمان فعال بودن آزمایشگاه تحقیقاتی در اختیار دانشگاه می‌باشد. دانشگاه برای خاتمه پروژه موظف است فهرست تجهیزات مصرف نشدنی را به پژوهشگاه اعلام نماید. در صورت موافقت پژوهشگاه، تجهیزات مذکور می‌تواند بصورت سالانه (و قابل تمدید) در اختیار دانشگاه/دانشکده قرار گیرد. </w:t>
      </w:r>
    </w:p>
    <w:p w:rsidR="001C699C" w:rsidRPr="00CF4D1D" w:rsidRDefault="001C699C" w:rsidP="001C699C">
      <w:pPr>
        <w:ind w:left="360"/>
        <w:jc w:val="lowKashida"/>
        <w:rPr>
          <w:sz w:val="28"/>
        </w:rPr>
      </w:pPr>
      <w:r w:rsidRPr="00CF4D1D">
        <w:rPr>
          <w:rFonts w:hint="cs"/>
          <w:b/>
          <w:bCs/>
          <w:szCs w:val="24"/>
          <w:rtl/>
        </w:rPr>
        <w:t>تبصره 14:</w:t>
      </w:r>
      <w:r w:rsidRPr="00CF4D1D">
        <w:rPr>
          <w:rFonts w:hint="cs"/>
          <w:sz w:val="28"/>
          <w:rtl/>
        </w:rPr>
        <w:t xml:space="preserve"> با توجه به اینکه دستگاه</w:t>
      </w:r>
      <w:r w:rsidRPr="00CF4D1D">
        <w:rPr>
          <w:sz w:val="28"/>
          <w:rtl/>
        </w:rPr>
        <w:softHyphen/>
      </w:r>
      <w:r w:rsidRPr="00CF4D1D">
        <w:rPr>
          <w:rFonts w:hint="cs"/>
          <w:sz w:val="28"/>
          <w:rtl/>
        </w:rPr>
        <w:t>های خریداری شده در این پروژه‌ها متعلق به پژوهشگاه نیرو است، دانشگاه موظف است بر اساس ضوابط پژوهشگاه نیرو هرگونه سرویس‌دهی به افراد یا سازمانهای بیرونی که توسط پژوهشگاه نیرو معرفی می شوند، انجام بدهد.</w:t>
      </w:r>
    </w:p>
    <w:p w:rsidR="001C699C" w:rsidRPr="00CF4D1D" w:rsidRDefault="001C699C" w:rsidP="001C699C">
      <w:pPr>
        <w:ind w:left="360"/>
        <w:jc w:val="lowKashida"/>
        <w:rPr>
          <w:sz w:val="28"/>
          <w:rtl/>
        </w:rPr>
      </w:pPr>
      <w:r w:rsidRPr="00CF4D1D">
        <w:rPr>
          <w:rFonts w:hint="cs"/>
          <w:b/>
          <w:bCs/>
          <w:szCs w:val="24"/>
          <w:rtl/>
        </w:rPr>
        <w:t>تبصره 15</w:t>
      </w:r>
      <w:r w:rsidRPr="00CF4D1D">
        <w:rPr>
          <w:rFonts w:hint="cs"/>
          <w:szCs w:val="24"/>
          <w:rtl/>
        </w:rPr>
        <w:t>:</w:t>
      </w:r>
      <w:r w:rsidRPr="00CF4D1D">
        <w:rPr>
          <w:rFonts w:hint="cs"/>
          <w:sz w:val="28"/>
          <w:rtl/>
        </w:rPr>
        <w:t xml:space="preserve"> گزارشات ماهانه پروژه توسط مدیر پروژه در مستندات پروژه بایگانی می‌گردد.</w:t>
      </w:r>
    </w:p>
    <w:p w:rsidR="001C699C" w:rsidRPr="00CF4D1D" w:rsidRDefault="001C699C" w:rsidP="001C699C">
      <w:pPr>
        <w:pStyle w:val="ListParagraph"/>
        <w:numPr>
          <w:ilvl w:val="2"/>
          <w:numId w:val="37"/>
        </w:numPr>
        <w:spacing w:after="0"/>
        <w:ind w:left="276" w:firstLine="0"/>
        <w:jc w:val="lowKashida"/>
        <w:rPr>
          <w:sz w:val="28"/>
        </w:rPr>
      </w:pPr>
      <w:r w:rsidRPr="00CF4D1D">
        <w:rPr>
          <w:rFonts w:hint="cs"/>
          <w:sz w:val="28"/>
          <w:rtl/>
        </w:rPr>
        <w:t xml:space="preserve">محقق موظف است حداکثر تا 30ام هرماه، گزارش پیشرفت ماهانه پروژه و هم‌چنین موانع و مشکلات موجود را طی فرم </w:t>
      </w:r>
      <w:r w:rsidRPr="00CF4D1D">
        <w:rPr>
          <w:rFonts w:cs="Cambria" w:hint="cs"/>
          <w:sz w:val="28"/>
          <w:rtl/>
        </w:rPr>
        <w:t>"</w:t>
      </w:r>
      <w:r w:rsidRPr="00CF4D1D">
        <w:rPr>
          <w:sz w:val="28"/>
          <w:rtl/>
        </w:rPr>
        <w:t>گزارش عملکرد ماهانه پروژه</w:t>
      </w:r>
      <w:r w:rsidRPr="00CF4D1D">
        <w:rPr>
          <w:rFonts w:hint="cs"/>
          <w:sz w:val="28"/>
          <w:rtl/>
        </w:rPr>
        <w:t xml:space="preserve">‌ با کد </w:t>
      </w:r>
      <w:r w:rsidRPr="00CF4D1D">
        <w:rPr>
          <w:rFonts w:ascii="Times New Roman" w:eastAsiaTheme="minorHAnsi" w:hAnsi="Times New Roman"/>
          <w:szCs w:val="24"/>
          <w:lang w:bidi="fa-IR"/>
        </w:rPr>
        <w:t>TDF15</w:t>
      </w:r>
      <w:r w:rsidRPr="00CF4D1D">
        <w:rPr>
          <w:rFonts w:cs="Cambria" w:hint="cs"/>
          <w:szCs w:val="24"/>
          <w:rtl/>
        </w:rPr>
        <w:t xml:space="preserve">" </w:t>
      </w:r>
      <w:r w:rsidRPr="00CF4D1D">
        <w:rPr>
          <w:rFonts w:hint="cs"/>
          <w:sz w:val="28"/>
          <w:rtl/>
        </w:rPr>
        <w:t xml:space="preserve"> برای مدیر پروژه/ نماینده مدیر طرح و ناظر ارسال نماید.  </w:t>
      </w:r>
    </w:p>
    <w:p w:rsidR="001C699C" w:rsidRPr="00CF4D1D" w:rsidRDefault="001C699C" w:rsidP="001C699C">
      <w:pPr>
        <w:pStyle w:val="ListParagraph"/>
        <w:numPr>
          <w:ilvl w:val="2"/>
          <w:numId w:val="37"/>
        </w:numPr>
        <w:spacing w:after="0"/>
        <w:ind w:left="276" w:firstLine="0"/>
        <w:jc w:val="lowKashida"/>
        <w:rPr>
          <w:sz w:val="28"/>
        </w:rPr>
      </w:pPr>
      <w:r w:rsidRPr="00CF4D1D">
        <w:rPr>
          <w:rFonts w:hint="cs"/>
          <w:sz w:val="28"/>
          <w:rtl/>
        </w:rPr>
        <w:t xml:space="preserve">برای خاتمه پروژه محقق می‌بایست در جلسه کمیسیون فنی نهایی پروژه که با حضور مدیر پروژه/ نماینده مدیر طرح، ناظر، مجری طرح، نماینده بهره‌بردار و نماینده دانشکده تشکیل می‌گردد شرکت و </w:t>
      </w:r>
      <w:r w:rsidRPr="00CF4D1D">
        <w:rPr>
          <w:rFonts w:hint="cs"/>
          <w:sz w:val="28"/>
          <w:u w:val="single"/>
          <w:rtl/>
        </w:rPr>
        <w:t>تایید اکثریت اعضا را</w:t>
      </w:r>
      <w:r w:rsidRPr="00CF4D1D">
        <w:rPr>
          <w:rFonts w:hint="cs"/>
          <w:sz w:val="28"/>
          <w:rtl/>
        </w:rPr>
        <w:t xml:space="preserve"> کسب نماید.</w:t>
      </w:r>
    </w:p>
    <w:p w:rsidR="001C699C" w:rsidRPr="00CF4D1D" w:rsidRDefault="001C699C" w:rsidP="001C699C">
      <w:pPr>
        <w:spacing w:after="0"/>
        <w:ind w:left="217"/>
        <w:jc w:val="both"/>
        <w:rPr>
          <w:sz w:val="28"/>
        </w:rPr>
      </w:pPr>
      <w:r w:rsidRPr="00CF4D1D">
        <w:rPr>
          <w:rFonts w:hint="cs"/>
          <w:b/>
          <w:bCs/>
          <w:szCs w:val="24"/>
          <w:rtl/>
        </w:rPr>
        <w:t>تبصره 16:</w:t>
      </w:r>
      <w:r w:rsidRPr="00CF4D1D">
        <w:rPr>
          <w:rFonts w:hint="cs"/>
          <w:szCs w:val="24"/>
          <w:rtl/>
        </w:rPr>
        <w:t xml:space="preserve"> </w:t>
      </w:r>
      <w:r w:rsidRPr="00CF4D1D">
        <w:rPr>
          <w:rFonts w:hint="cs"/>
          <w:sz w:val="28"/>
          <w:rtl/>
        </w:rPr>
        <w:t xml:space="preserve">محقق موظف است شرایط حضور مدیر پروژه/ نماینده مدیر طرح، ناظر پروژه و دستگاه نظارت قرارداد را طی مدت قرارداد در دانشگاه فراهم نماید. </w:t>
      </w:r>
    </w:p>
    <w:p w:rsidR="00905397" w:rsidRPr="00CF4D1D" w:rsidRDefault="00905397" w:rsidP="003B32C6">
      <w:pPr>
        <w:pStyle w:val="Heading2"/>
        <w:rPr>
          <w:rtl/>
        </w:rPr>
      </w:pPr>
      <w:r w:rsidRPr="00CF4D1D">
        <w:rPr>
          <w:rtl/>
        </w:rPr>
        <w:t>به‌روزرسان</w:t>
      </w:r>
      <w:r w:rsidRPr="00CF4D1D">
        <w:rPr>
          <w:rFonts w:hint="cs"/>
          <w:rtl/>
        </w:rPr>
        <w:t>ی</w:t>
      </w:r>
      <w:bookmarkEnd w:id="602"/>
      <w:bookmarkEnd w:id="603"/>
    </w:p>
    <w:p w:rsidR="00F62D9E" w:rsidRPr="00CF4D1D" w:rsidRDefault="00F62D9E" w:rsidP="00F62D9E">
      <w:pPr>
        <w:jc w:val="both"/>
        <w:rPr>
          <w:rtl/>
        </w:rPr>
      </w:pPr>
      <w:r w:rsidRPr="00CF4D1D">
        <w:rPr>
          <w:rFonts w:hint="cs"/>
          <w:rtl/>
          <w:lang w:bidi="fa-IR"/>
        </w:rPr>
        <w:t xml:space="preserve">این سند بنا بر درخواست معاونت‌ها، مدیریت‌ها و روسای گروه‌های پژوهشی و مراکز توسعه‌ای، </w:t>
      </w:r>
      <w:r w:rsidRPr="00CF4D1D">
        <w:rPr>
          <w:rtl/>
          <w:lang w:bidi="fa-IR"/>
        </w:rPr>
        <w:t>به‌روزرسان</w:t>
      </w:r>
      <w:r w:rsidRPr="00CF4D1D">
        <w:rPr>
          <w:rFonts w:hint="cs"/>
          <w:rtl/>
          <w:lang w:bidi="fa-IR"/>
        </w:rPr>
        <w:t>ی خواهد گردید.</w:t>
      </w:r>
      <w:r w:rsidRPr="00CF4D1D">
        <w:rPr>
          <w:rtl/>
        </w:rPr>
        <w:t xml:space="preserve"> هرگونه اصلاحات پيشنهادي </w:t>
      </w:r>
      <w:r w:rsidRPr="00CF4D1D">
        <w:rPr>
          <w:rFonts w:hint="cs"/>
          <w:rtl/>
        </w:rPr>
        <w:t>بر دستورالعمل قرارداد با دانشگاه</w:t>
      </w:r>
      <w:r w:rsidRPr="00CF4D1D">
        <w:rPr>
          <w:rtl/>
        </w:rPr>
        <w:t xml:space="preserve"> </w:t>
      </w:r>
      <w:r w:rsidRPr="00CF4D1D">
        <w:rPr>
          <w:rFonts w:hint="cs"/>
          <w:rtl/>
        </w:rPr>
        <w:t>پس از بررسی در</w:t>
      </w:r>
      <w:r w:rsidRPr="00CF4D1D">
        <w:rPr>
          <w:rtl/>
        </w:rPr>
        <w:t xml:space="preserve"> </w:t>
      </w:r>
      <w:r w:rsidRPr="00CF4D1D">
        <w:rPr>
          <w:rFonts w:hint="cs"/>
          <w:rtl/>
        </w:rPr>
        <w:t>دفتر امور فناوری،</w:t>
      </w:r>
      <w:r w:rsidRPr="00CF4D1D">
        <w:rPr>
          <w:rtl/>
        </w:rPr>
        <w:t xml:space="preserve"> تأیید </w:t>
      </w:r>
      <w:r w:rsidRPr="00CF4D1D">
        <w:rPr>
          <w:rFonts w:hint="cs"/>
          <w:rtl/>
        </w:rPr>
        <w:t>اداره فرآیندها و تشکیلات و تصویب مدیریت تشکیلات و روش</w:t>
      </w:r>
      <w:r w:rsidRPr="00CF4D1D">
        <w:rPr>
          <w:rtl/>
        </w:rPr>
        <w:softHyphen/>
      </w:r>
      <w:r w:rsidRPr="00CF4D1D">
        <w:rPr>
          <w:rFonts w:hint="cs"/>
          <w:rtl/>
        </w:rPr>
        <w:t xml:space="preserve">ها و فناوری اطلاعات </w:t>
      </w:r>
      <w:r w:rsidRPr="00CF4D1D">
        <w:rPr>
          <w:rtl/>
        </w:rPr>
        <w:t>قابل</w:t>
      </w:r>
      <w:r w:rsidR="00F137CB" w:rsidRPr="00CF4D1D">
        <w:rPr>
          <w:rFonts w:hint="cs"/>
          <w:rtl/>
        </w:rPr>
        <w:t xml:space="preserve"> </w:t>
      </w:r>
      <w:r w:rsidRPr="00CF4D1D">
        <w:rPr>
          <w:rtl/>
        </w:rPr>
        <w:t>‌اعمال</w:t>
      </w:r>
      <w:r w:rsidRPr="00CF4D1D">
        <w:rPr>
          <w:rFonts w:hint="cs"/>
          <w:rtl/>
        </w:rPr>
        <w:t xml:space="preserve"> خواهد</w:t>
      </w:r>
      <w:r w:rsidRPr="00CF4D1D">
        <w:rPr>
          <w:rtl/>
        </w:rPr>
        <w:t xml:space="preserve"> بود.</w:t>
      </w:r>
    </w:p>
    <w:p w:rsidR="008E7DF2" w:rsidRPr="00CF4D1D" w:rsidRDefault="008E7DF2" w:rsidP="00964EAE">
      <w:pPr>
        <w:jc w:val="both"/>
        <w:rPr>
          <w:rtl/>
        </w:rPr>
      </w:pPr>
    </w:p>
    <w:p w:rsidR="008E7DF2" w:rsidRPr="00CF4D1D" w:rsidRDefault="008E7DF2" w:rsidP="00964EAE">
      <w:pPr>
        <w:jc w:val="both"/>
        <w:rPr>
          <w:rtl/>
        </w:rPr>
      </w:pPr>
    </w:p>
    <w:p w:rsidR="00905397" w:rsidRPr="00CF4D1D" w:rsidRDefault="00905397" w:rsidP="003B32C6">
      <w:pPr>
        <w:pStyle w:val="Heading2"/>
        <w:rPr>
          <w:rtl/>
        </w:rPr>
      </w:pPr>
      <w:bookmarkStart w:id="604" w:name="_Toc536293298"/>
      <w:bookmarkStart w:id="605" w:name="_Toc2158230"/>
      <w:bookmarkStart w:id="606" w:name="_Toc13656401"/>
      <w:bookmarkEnd w:id="604"/>
      <w:r w:rsidRPr="00CF4D1D">
        <w:rPr>
          <w:rFonts w:hint="cs"/>
          <w:rtl/>
        </w:rPr>
        <w:t>اسناد</w:t>
      </w:r>
      <w:r w:rsidRPr="00CF4D1D">
        <w:rPr>
          <w:rtl/>
        </w:rPr>
        <w:t xml:space="preserve"> </w:t>
      </w:r>
      <w:r w:rsidRPr="00CF4D1D">
        <w:rPr>
          <w:rFonts w:hint="cs"/>
          <w:rtl/>
        </w:rPr>
        <w:t>مربوط</w:t>
      </w:r>
      <w:bookmarkStart w:id="607" w:name="_Toc534709155"/>
      <w:bookmarkEnd w:id="605"/>
      <w:bookmarkEnd w:id="606"/>
    </w:p>
    <w:p w:rsidR="00905397" w:rsidRPr="00CF4D1D" w:rsidRDefault="00905397" w:rsidP="003B32C6">
      <w:pPr>
        <w:pStyle w:val="Heading3"/>
        <w:rPr>
          <w:color w:val="auto"/>
          <w:rtl/>
          <w:lang w:bidi="fa-IR"/>
        </w:rPr>
      </w:pPr>
      <w:bookmarkStart w:id="608" w:name="_Toc536289692"/>
      <w:bookmarkStart w:id="609" w:name="_Toc536289815"/>
      <w:bookmarkStart w:id="610" w:name="_Toc536289938"/>
      <w:bookmarkStart w:id="611" w:name="_Toc536290820"/>
      <w:bookmarkStart w:id="612" w:name="_Toc536290944"/>
      <w:bookmarkStart w:id="613" w:name="_Toc536291067"/>
      <w:bookmarkStart w:id="614" w:name="_Toc536291197"/>
      <w:bookmarkStart w:id="615" w:name="_Toc536291505"/>
      <w:bookmarkStart w:id="616" w:name="_Toc536291630"/>
      <w:bookmarkStart w:id="617" w:name="_Toc536291756"/>
      <w:bookmarkStart w:id="618" w:name="_Toc536291883"/>
      <w:bookmarkStart w:id="619" w:name="_Toc536292009"/>
      <w:bookmarkStart w:id="620" w:name="_Toc536292137"/>
      <w:bookmarkStart w:id="621" w:name="_Toc536292264"/>
      <w:bookmarkStart w:id="622" w:name="_Toc536292392"/>
      <w:bookmarkStart w:id="623" w:name="_Toc536292520"/>
      <w:bookmarkStart w:id="624" w:name="_Toc536292648"/>
      <w:bookmarkStart w:id="625" w:name="_Toc536293300"/>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r w:rsidRPr="00CF4D1D">
        <w:rPr>
          <w:rFonts w:hint="cs"/>
          <w:color w:val="auto"/>
          <w:rtl/>
          <w:lang w:bidi="fa-IR"/>
        </w:rPr>
        <w:t xml:space="preserve"> </w:t>
      </w:r>
      <w:bookmarkStart w:id="626" w:name="_Toc2158231"/>
      <w:bookmarkStart w:id="627" w:name="_Toc13656402"/>
      <w:r w:rsidRPr="00CF4D1D">
        <w:rPr>
          <w:rFonts w:hint="cs"/>
          <w:color w:val="auto"/>
          <w:rtl/>
          <w:lang w:bidi="fa-IR"/>
        </w:rPr>
        <w:t>اسناد بالادستی</w:t>
      </w:r>
      <w:bookmarkEnd w:id="626"/>
      <w:bookmarkEnd w:id="627"/>
    </w:p>
    <w:tbl>
      <w:tblPr>
        <w:tblStyle w:val="TableGrid"/>
        <w:tblpPr w:leftFromText="180" w:rightFromText="180" w:vertAnchor="text" w:horzAnchor="margin" w:tblpXSpec="center" w:tblpY="126"/>
        <w:tblOverlap w:val="never"/>
        <w:bidiVisual/>
        <w:tblW w:w="5000" w:type="pct"/>
        <w:tblLook w:val="04A0" w:firstRow="1" w:lastRow="0" w:firstColumn="1" w:lastColumn="0" w:noHBand="0" w:noVBand="1"/>
      </w:tblPr>
      <w:tblGrid>
        <w:gridCol w:w="905"/>
        <w:gridCol w:w="3916"/>
        <w:gridCol w:w="1748"/>
        <w:gridCol w:w="2361"/>
      </w:tblGrid>
      <w:tr w:rsidR="00CF4D1D" w:rsidRPr="00CF4D1D" w:rsidTr="00974380">
        <w:tc>
          <w:tcPr>
            <w:tcW w:w="506" w:type="pct"/>
            <w:tcBorders>
              <w:top w:val="thickThinSmallGap" w:sz="18" w:space="0" w:color="auto"/>
              <w:left w:val="thickThinSmallGap" w:sz="18" w:space="0" w:color="auto"/>
              <w:bottom w:val="single" w:sz="4" w:space="0" w:color="auto"/>
              <w:right w:val="single" w:sz="4" w:space="0" w:color="auto"/>
            </w:tcBorders>
            <w:shd w:val="clear" w:color="auto" w:fill="D9D9D9" w:themeFill="background1" w:themeFillShade="D9"/>
            <w:hideMark/>
          </w:tcPr>
          <w:p w:rsidR="00905397" w:rsidRPr="00CF4D1D" w:rsidRDefault="00905397" w:rsidP="00974380">
            <w:pPr>
              <w:spacing w:after="0" w:line="240" w:lineRule="auto"/>
              <w:jc w:val="center"/>
              <w:rPr>
                <w:rFonts w:cs="B Mitra"/>
                <w:b/>
                <w:bCs/>
              </w:rPr>
            </w:pPr>
            <w:r w:rsidRPr="00CF4D1D">
              <w:rPr>
                <w:rFonts w:cs="B Mitra" w:hint="cs"/>
                <w:b/>
                <w:bCs/>
                <w:rtl/>
              </w:rPr>
              <w:t>ردیف</w:t>
            </w:r>
          </w:p>
        </w:tc>
        <w:tc>
          <w:tcPr>
            <w:tcW w:w="2192" w:type="pct"/>
            <w:tcBorders>
              <w:top w:val="thickThinSmallGap" w:sz="18" w:space="0" w:color="auto"/>
              <w:left w:val="single" w:sz="4" w:space="0" w:color="auto"/>
              <w:bottom w:val="single" w:sz="4" w:space="0" w:color="auto"/>
              <w:right w:val="single" w:sz="4" w:space="0" w:color="auto"/>
            </w:tcBorders>
            <w:shd w:val="clear" w:color="auto" w:fill="D9D9D9" w:themeFill="background1" w:themeFillShade="D9"/>
            <w:hideMark/>
          </w:tcPr>
          <w:p w:rsidR="00905397" w:rsidRPr="00CF4D1D" w:rsidRDefault="00905397" w:rsidP="00974380">
            <w:pPr>
              <w:spacing w:after="0" w:line="240" w:lineRule="auto"/>
              <w:jc w:val="center"/>
              <w:rPr>
                <w:rFonts w:cs="B Mitra"/>
                <w:b/>
                <w:bCs/>
                <w:rtl/>
              </w:rPr>
            </w:pPr>
            <w:r w:rsidRPr="00CF4D1D">
              <w:rPr>
                <w:rFonts w:cs="B Mitra" w:hint="cs"/>
                <w:b/>
                <w:bCs/>
                <w:rtl/>
              </w:rPr>
              <w:t>عنوان سند</w:t>
            </w:r>
          </w:p>
        </w:tc>
        <w:tc>
          <w:tcPr>
            <w:tcW w:w="979" w:type="pct"/>
            <w:tcBorders>
              <w:top w:val="thickThinSmallGap" w:sz="18" w:space="0" w:color="auto"/>
              <w:left w:val="single" w:sz="4" w:space="0" w:color="auto"/>
              <w:bottom w:val="single" w:sz="4" w:space="0" w:color="auto"/>
              <w:right w:val="single" w:sz="4" w:space="0" w:color="auto"/>
            </w:tcBorders>
            <w:shd w:val="clear" w:color="auto" w:fill="D9D9D9" w:themeFill="background1" w:themeFillShade="D9"/>
            <w:hideMark/>
          </w:tcPr>
          <w:p w:rsidR="00905397" w:rsidRPr="00CF4D1D" w:rsidRDefault="00905397" w:rsidP="00974380">
            <w:pPr>
              <w:spacing w:after="0" w:line="240" w:lineRule="auto"/>
              <w:jc w:val="center"/>
              <w:rPr>
                <w:rFonts w:cs="B Mitra"/>
                <w:b/>
                <w:bCs/>
                <w:rtl/>
              </w:rPr>
            </w:pPr>
            <w:r w:rsidRPr="00CF4D1D">
              <w:rPr>
                <w:rFonts w:cs="B Mitra" w:hint="cs"/>
                <w:b/>
                <w:bCs/>
                <w:rtl/>
              </w:rPr>
              <w:t>صاحب سند</w:t>
            </w:r>
          </w:p>
        </w:tc>
        <w:tc>
          <w:tcPr>
            <w:tcW w:w="1322" w:type="pct"/>
            <w:tcBorders>
              <w:top w:val="thickThinSmallGap" w:sz="24" w:space="0" w:color="auto"/>
              <w:left w:val="single" w:sz="4" w:space="0" w:color="auto"/>
              <w:bottom w:val="single" w:sz="4" w:space="0" w:color="auto"/>
              <w:right w:val="thickThinSmallGap" w:sz="18" w:space="0" w:color="auto"/>
            </w:tcBorders>
            <w:shd w:val="clear" w:color="auto" w:fill="D9D9D9" w:themeFill="background1" w:themeFillShade="D9"/>
          </w:tcPr>
          <w:p w:rsidR="00905397" w:rsidRPr="00CF4D1D" w:rsidRDefault="00905397" w:rsidP="00974380">
            <w:pPr>
              <w:spacing w:after="0" w:line="240" w:lineRule="auto"/>
              <w:jc w:val="center"/>
              <w:rPr>
                <w:rFonts w:cs="B Mitra"/>
                <w:b/>
                <w:bCs/>
                <w:rtl/>
              </w:rPr>
            </w:pPr>
            <w:r w:rsidRPr="00CF4D1D">
              <w:rPr>
                <w:rFonts w:cs="B Mitra" w:hint="cs"/>
                <w:b/>
                <w:bCs/>
                <w:rtl/>
              </w:rPr>
              <w:t>تاریخ آخرین ویرایش</w:t>
            </w:r>
          </w:p>
        </w:tc>
      </w:tr>
      <w:tr w:rsidR="00CF4D1D" w:rsidRPr="00CF4D1D" w:rsidTr="00974380">
        <w:tc>
          <w:tcPr>
            <w:tcW w:w="506" w:type="pct"/>
            <w:tcBorders>
              <w:top w:val="single" w:sz="4" w:space="0" w:color="auto"/>
              <w:left w:val="thickThinSmallGap" w:sz="18" w:space="0" w:color="auto"/>
              <w:bottom w:val="single" w:sz="4" w:space="0" w:color="auto"/>
              <w:right w:val="single" w:sz="4" w:space="0" w:color="auto"/>
            </w:tcBorders>
            <w:hideMark/>
          </w:tcPr>
          <w:p w:rsidR="00905397" w:rsidRPr="00CF4D1D" w:rsidRDefault="00905397" w:rsidP="00974380">
            <w:pPr>
              <w:spacing w:after="0" w:line="240" w:lineRule="auto"/>
              <w:jc w:val="center"/>
              <w:rPr>
                <w:rFonts w:cs="B Mitra"/>
                <w:rtl/>
              </w:rPr>
            </w:pPr>
            <w:r w:rsidRPr="00CF4D1D">
              <w:rPr>
                <w:rFonts w:cs="B Mitra" w:hint="cs"/>
                <w:rtl/>
              </w:rPr>
              <w:t>1</w:t>
            </w:r>
          </w:p>
        </w:tc>
        <w:tc>
          <w:tcPr>
            <w:tcW w:w="2192" w:type="pct"/>
            <w:tcBorders>
              <w:top w:val="single" w:sz="4" w:space="0" w:color="auto"/>
              <w:left w:val="single" w:sz="4" w:space="0" w:color="auto"/>
              <w:bottom w:val="single" w:sz="4" w:space="0" w:color="auto"/>
              <w:right w:val="single" w:sz="4" w:space="0" w:color="auto"/>
            </w:tcBorders>
          </w:tcPr>
          <w:p w:rsidR="00905397" w:rsidRPr="00CF4D1D" w:rsidRDefault="00905397" w:rsidP="00974380">
            <w:pPr>
              <w:spacing w:after="0" w:line="240" w:lineRule="auto"/>
              <w:jc w:val="center"/>
              <w:rPr>
                <w:rFonts w:cs="B Mitra"/>
                <w:rtl/>
              </w:rPr>
            </w:pPr>
          </w:p>
        </w:tc>
        <w:tc>
          <w:tcPr>
            <w:tcW w:w="979" w:type="pct"/>
            <w:tcBorders>
              <w:top w:val="single" w:sz="4" w:space="0" w:color="auto"/>
              <w:left w:val="single" w:sz="4" w:space="0" w:color="auto"/>
              <w:bottom w:val="single" w:sz="4" w:space="0" w:color="auto"/>
              <w:right w:val="single" w:sz="4" w:space="0" w:color="auto"/>
            </w:tcBorders>
          </w:tcPr>
          <w:p w:rsidR="00905397" w:rsidRPr="00CF4D1D" w:rsidRDefault="00905397" w:rsidP="00974380">
            <w:pPr>
              <w:spacing w:after="0" w:line="240" w:lineRule="auto"/>
              <w:jc w:val="center"/>
              <w:rPr>
                <w:rFonts w:cs="B Mitra"/>
                <w:rtl/>
              </w:rPr>
            </w:pPr>
          </w:p>
        </w:tc>
        <w:tc>
          <w:tcPr>
            <w:tcW w:w="1322" w:type="pct"/>
            <w:tcBorders>
              <w:top w:val="single" w:sz="4" w:space="0" w:color="auto"/>
              <w:left w:val="single" w:sz="4" w:space="0" w:color="auto"/>
              <w:bottom w:val="single" w:sz="4" w:space="0" w:color="auto"/>
              <w:right w:val="thickThinSmallGap" w:sz="18" w:space="0" w:color="auto"/>
            </w:tcBorders>
          </w:tcPr>
          <w:p w:rsidR="00905397" w:rsidRPr="00CF4D1D" w:rsidRDefault="00905397" w:rsidP="00974380">
            <w:pPr>
              <w:spacing w:after="0" w:line="240" w:lineRule="auto"/>
              <w:jc w:val="center"/>
              <w:rPr>
                <w:rFonts w:cs="B Mitra"/>
                <w:rtl/>
              </w:rPr>
            </w:pPr>
          </w:p>
        </w:tc>
      </w:tr>
      <w:tr w:rsidR="00CF4D1D" w:rsidRPr="00CF4D1D" w:rsidTr="00974380">
        <w:tc>
          <w:tcPr>
            <w:tcW w:w="506" w:type="pct"/>
            <w:tcBorders>
              <w:top w:val="single" w:sz="4" w:space="0" w:color="auto"/>
              <w:left w:val="thickThinSmallGap" w:sz="18" w:space="0" w:color="auto"/>
              <w:bottom w:val="single" w:sz="4" w:space="0" w:color="auto"/>
              <w:right w:val="single" w:sz="4" w:space="0" w:color="auto"/>
            </w:tcBorders>
            <w:hideMark/>
          </w:tcPr>
          <w:p w:rsidR="00905397" w:rsidRPr="00CF4D1D" w:rsidRDefault="00905397" w:rsidP="00974380">
            <w:pPr>
              <w:spacing w:after="0" w:line="240" w:lineRule="auto"/>
              <w:jc w:val="center"/>
              <w:rPr>
                <w:rFonts w:cs="B Mitra"/>
                <w:rtl/>
              </w:rPr>
            </w:pPr>
            <w:r w:rsidRPr="00CF4D1D">
              <w:rPr>
                <w:rFonts w:cs="B Mitra" w:hint="cs"/>
                <w:rtl/>
              </w:rPr>
              <w:t>2</w:t>
            </w:r>
          </w:p>
        </w:tc>
        <w:tc>
          <w:tcPr>
            <w:tcW w:w="2192" w:type="pct"/>
            <w:tcBorders>
              <w:top w:val="single" w:sz="4" w:space="0" w:color="auto"/>
              <w:left w:val="single" w:sz="4" w:space="0" w:color="auto"/>
              <w:bottom w:val="single" w:sz="4" w:space="0" w:color="auto"/>
              <w:right w:val="single" w:sz="4" w:space="0" w:color="auto"/>
            </w:tcBorders>
          </w:tcPr>
          <w:p w:rsidR="00905397" w:rsidRPr="00CF4D1D" w:rsidRDefault="00905397" w:rsidP="00974380">
            <w:pPr>
              <w:spacing w:after="0" w:line="240" w:lineRule="auto"/>
              <w:jc w:val="center"/>
              <w:rPr>
                <w:rFonts w:cs="B Mitra"/>
                <w:rtl/>
              </w:rPr>
            </w:pPr>
          </w:p>
        </w:tc>
        <w:tc>
          <w:tcPr>
            <w:tcW w:w="979" w:type="pct"/>
            <w:tcBorders>
              <w:top w:val="single" w:sz="4" w:space="0" w:color="auto"/>
              <w:left w:val="single" w:sz="4" w:space="0" w:color="auto"/>
              <w:bottom w:val="single" w:sz="4" w:space="0" w:color="auto"/>
              <w:right w:val="single" w:sz="4" w:space="0" w:color="auto"/>
            </w:tcBorders>
          </w:tcPr>
          <w:p w:rsidR="00905397" w:rsidRPr="00CF4D1D" w:rsidRDefault="00905397" w:rsidP="00974380">
            <w:pPr>
              <w:spacing w:after="0" w:line="240" w:lineRule="auto"/>
              <w:jc w:val="center"/>
              <w:rPr>
                <w:rFonts w:cs="B Mitra"/>
                <w:rtl/>
              </w:rPr>
            </w:pPr>
          </w:p>
        </w:tc>
        <w:tc>
          <w:tcPr>
            <w:tcW w:w="1322" w:type="pct"/>
            <w:tcBorders>
              <w:top w:val="single" w:sz="4" w:space="0" w:color="auto"/>
              <w:left w:val="single" w:sz="4" w:space="0" w:color="auto"/>
              <w:bottom w:val="single" w:sz="4" w:space="0" w:color="auto"/>
              <w:right w:val="thickThinSmallGap" w:sz="18" w:space="0" w:color="auto"/>
            </w:tcBorders>
          </w:tcPr>
          <w:p w:rsidR="00905397" w:rsidRPr="00CF4D1D" w:rsidRDefault="00905397" w:rsidP="00974380">
            <w:pPr>
              <w:spacing w:after="0" w:line="240" w:lineRule="auto"/>
              <w:jc w:val="center"/>
              <w:rPr>
                <w:rFonts w:cs="B Mitra"/>
                <w:rtl/>
              </w:rPr>
            </w:pPr>
          </w:p>
        </w:tc>
      </w:tr>
      <w:tr w:rsidR="00CF4D1D" w:rsidRPr="00CF4D1D" w:rsidTr="00974380">
        <w:tc>
          <w:tcPr>
            <w:tcW w:w="506" w:type="pct"/>
            <w:tcBorders>
              <w:top w:val="single" w:sz="4" w:space="0" w:color="auto"/>
              <w:left w:val="thickThinSmallGap" w:sz="18" w:space="0" w:color="auto"/>
              <w:bottom w:val="thickThinSmallGap" w:sz="18" w:space="0" w:color="auto"/>
              <w:right w:val="single" w:sz="4" w:space="0" w:color="auto"/>
            </w:tcBorders>
            <w:hideMark/>
          </w:tcPr>
          <w:p w:rsidR="00905397" w:rsidRPr="00CF4D1D" w:rsidRDefault="00905397" w:rsidP="00974380">
            <w:pPr>
              <w:spacing w:after="0" w:line="240" w:lineRule="auto"/>
              <w:jc w:val="center"/>
              <w:rPr>
                <w:rFonts w:cs="B Mitra"/>
                <w:rtl/>
              </w:rPr>
            </w:pPr>
            <w:r w:rsidRPr="00CF4D1D">
              <w:rPr>
                <w:rFonts w:cs="B Mitra" w:hint="cs"/>
                <w:rtl/>
              </w:rPr>
              <w:t>3</w:t>
            </w:r>
          </w:p>
        </w:tc>
        <w:tc>
          <w:tcPr>
            <w:tcW w:w="2192" w:type="pct"/>
            <w:tcBorders>
              <w:top w:val="single" w:sz="4" w:space="0" w:color="auto"/>
              <w:left w:val="single" w:sz="4" w:space="0" w:color="auto"/>
              <w:bottom w:val="thickThinSmallGap" w:sz="18" w:space="0" w:color="auto"/>
              <w:right w:val="single" w:sz="4" w:space="0" w:color="auto"/>
            </w:tcBorders>
          </w:tcPr>
          <w:p w:rsidR="00905397" w:rsidRPr="00CF4D1D" w:rsidRDefault="00905397" w:rsidP="00974380">
            <w:pPr>
              <w:spacing w:after="0" w:line="240" w:lineRule="auto"/>
              <w:jc w:val="center"/>
              <w:rPr>
                <w:rFonts w:cs="B Mitra"/>
              </w:rPr>
            </w:pPr>
          </w:p>
        </w:tc>
        <w:tc>
          <w:tcPr>
            <w:tcW w:w="979" w:type="pct"/>
            <w:tcBorders>
              <w:top w:val="single" w:sz="4" w:space="0" w:color="auto"/>
              <w:left w:val="single" w:sz="4" w:space="0" w:color="auto"/>
              <w:bottom w:val="thickThinSmallGap" w:sz="18" w:space="0" w:color="auto"/>
              <w:right w:val="single" w:sz="4" w:space="0" w:color="auto"/>
            </w:tcBorders>
          </w:tcPr>
          <w:p w:rsidR="00905397" w:rsidRPr="00CF4D1D" w:rsidRDefault="00905397" w:rsidP="00974380">
            <w:pPr>
              <w:spacing w:after="0" w:line="240" w:lineRule="auto"/>
              <w:jc w:val="center"/>
              <w:rPr>
                <w:rFonts w:cs="B Mitra"/>
                <w:rtl/>
              </w:rPr>
            </w:pPr>
          </w:p>
        </w:tc>
        <w:tc>
          <w:tcPr>
            <w:tcW w:w="1322" w:type="pct"/>
            <w:tcBorders>
              <w:top w:val="single" w:sz="4" w:space="0" w:color="auto"/>
              <w:left w:val="single" w:sz="4" w:space="0" w:color="auto"/>
              <w:bottom w:val="thickThinSmallGap" w:sz="18" w:space="0" w:color="auto"/>
              <w:right w:val="thickThinSmallGap" w:sz="18" w:space="0" w:color="auto"/>
            </w:tcBorders>
          </w:tcPr>
          <w:p w:rsidR="00905397" w:rsidRPr="00CF4D1D" w:rsidRDefault="00905397" w:rsidP="00974380">
            <w:pPr>
              <w:spacing w:after="0" w:line="240" w:lineRule="auto"/>
              <w:jc w:val="center"/>
              <w:rPr>
                <w:rFonts w:cs="B Mitra"/>
                <w:rtl/>
              </w:rPr>
            </w:pPr>
          </w:p>
        </w:tc>
      </w:tr>
    </w:tbl>
    <w:p w:rsidR="00905397" w:rsidRPr="00CF4D1D" w:rsidRDefault="00905397" w:rsidP="003B32C6">
      <w:pPr>
        <w:pStyle w:val="Heading3"/>
        <w:rPr>
          <w:rFonts w:eastAsiaTheme="minorHAnsi"/>
          <w:color w:val="auto"/>
          <w:rtl/>
          <w:lang w:bidi="fa-IR"/>
        </w:rPr>
      </w:pPr>
      <w:r w:rsidRPr="00CF4D1D">
        <w:rPr>
          <w:rFonts w:eastAsiaTheme="minorHAnsi"/>
          <w:color w:val="auto"/>
          <w:rtl/>
          <w:lang w:bidi="fa-IR"/>
        </w:rPr>
        <w:tab/>
      </w:r>
      <w:bookmarkStart w:id="628" w:name="_Toc2158232"/>
      <w:bookmarkStart w:id="629" w:name="_Toc13656403"/>
      <w:r w:rsidRPr="00CF4D1D">
        <w:rPr>
          <w:rFonts w:eastAsiaTheme="minorHAnsi" w:hint="cs"/>
          <w:color w:val="auto"/>
          <w:rtl/>
          <w:lang w:bidi="fa-IR"/>
        </w:rPr>
        <w:t>پیوست</w:t>
      </w:r>
      <w:bookmarkEnd w:id="628"/>
      <w:bookmarkEnd w:id="629"/>
      <w:r w:rsidRPr="00CF4D1D">
        <w:rPr>
          <w:rFonts w:eastAsiaTheme="minorHAnsi"/>
          <w:color w:val="auto"/>
          <w:rtl/>
          <w:lang w:bidi="fa-IR"/>
        </w:rPr>
        <w:tab/>
      </w:r>
    </w:p>
    <w:tbl>
      <w:tblPr>
        <w:tblStyle w:val="TableGrid"/>
        <w:bidiVisual/>
        <w:tblW w:w="5000" w:type="pct"/>
        <w:jc w:val="center"/>
        <w:tblBorders>
          <w:top w:val="thickThinSmallGap" w:sz="18" w:space="0" w:color="auto"/>
          <w:left w:val="thinThickSmallGap" w:sz="18" w:space="0" w:color="auto"/>
          <w:bottom w:val="thinThickSmallGap" w:sz="18" w:space="0" w:color="auto"/>
          <w:right w:val="thickThinSmallGap" w:sz="18" w:space="0" w:color="auto"/>
        </w:tblBorders>
        <w:tblLook w:val="04A0" w:firstRow="1" w:lastRow="0" w:firstColumn="1" w:lastColumn="0" w:noHBand="0" w:noVBand="1"/>
      </w:tblPr>
      <w:tblGrid>
        <w:gridCol w:w="1945"/>
        <w:gridCol w:w="5045"/>
        <w:gridCol w:w="1940"/>
      </w:tblGrid>
      <w:tr w:rsidR="00CF4D1D" w:rsidRPr="00CF4D1D" w:rsidTr="00974380">
        <w:trPr>
          <w:jc w:val="center"/>
        </w:trPr>
        <w:tc>
          <w:tcPr>
            <w:tcW w:w="1089" w:type="pct"/>
            <w:shd w:val="clear" w:color="auto" w:fill="D9D9D9" w:themeFill="background1" w:themeFillShade="D9"/>
            <w:vAlign w:val="center"/>
          </w:tcPr>
          <w:p w:rsidR="00905397" w:rsidRPr="00CF4D1D" w:rsidRDefault="00905397" w:rsidP="00974380">
            <w:pPr>
              <w:spacing w:after="120" w:line="240" w:lineRule="auto"/>
              <w:jc w:val="center"/>
              <w:rPr>
                <w:rFonts w:cs="B Mitra"/>
                <w:b/>
                <w:bCs/>
                <w:rtl/>
              </w:rPr>
            </w:pPr>
            <w:r w:rsidRPr="00CF4D1D">
              <w:rPr>
                <w:rFonts w:cs="B Mitra" w:hint="cs"/>
                <w:b/>
                <w:bCs/>
                <w:rtl/>
              </w:rPr>
              <w:t>شماره پیوست</w:t>
            </w:r>
          </w:p>
        </w:tc>
        <w:tc>
          <w:tcPr>
            <w:tcW w:w="2825" w:type="pct"/>
            <w:shd w:val="clear" w:color="auto" w:fill="D9D9D9" w:themeFill="background1" w:themeFillShade="D9"/>
            <w:vAlign w:val="center"/>
          </w:tcPr>
          <w:p w:rsidR="00905397" w:rsidRPr="00CF4D1D" w:rsidRDefault="00905397" w:rsidP="00974380">
            <w:pPr>
              <w:spacing w:after="120" w:line="240" w:lineRule="auto"/>
              <w:jc w:val="center"/>
              <w:rPr>
                <w:rFonts w:cs="B Mitra"/>
                <w:b/>
                <w:bCs/>
                <w:rtl/>
              </w:rPr>
            </w:pPr>
            <w:r w:rsidRPr="00CF4D1D">
              <w:rPr>
                <w:rFonts w:cs="B Mitra" w:hint="cs"/>
                <w:b/>
                <w:bCs/>
                <w:rtl/>
              </w:rPr>
              <w:t>عنوان</w:t>
            </w:r>
          </w:p>
        </w:tc>
        <w:tc>
          <w:tcPr>
            <w:tcW w:w="1086" w:type="pct"/>
            <w:shd w:val="clear" w:color="auto" w:fill="D9D9D9" w:themeFill="background1" w:themeFillShade="D9"/>
            <w:vAlign w:val="center"/>
          </w:tcPr>
          <w:p w:rsidR="00905397" w:rsidRPr="00CF4D1D" w:rsidRDefault="00905397" w:rsidP="00974380">
            <w:pPr>
              <w:spacing w:after="120" w:line="240" w:lineRule="auto"/>
              <w:jc w:val="center"/>
              <w:rPr>
                <w:rFonts w:cs="B Mitra"/>
                <w:b/>
                <w:bCs/>
                <w:rtl/>
              </w:rPr>
            </w:pPr>
            <w:r w:rsidRPr="00CF4D1D">
              <w:rPr>
                <w:rFonts w:cs="B Mitra" w:hint="cs"/>
                <w:b/>
                <w:bCs/>
                <w:rtl/>
              </w:rPr>
              <w:t>تعداد صفحات</w:t>
            </w:r>
          </w:p>
        </w:tc>
      </w:tr>
      <w:tr w:rsidR="00CF4D1D" w:rsidRPr="00CF4D1D" w:rsidTr="00974380">
        <w:trPr>
          <w:trHeight w:val="162"/>
          <w:jc w:val="center"/>
        </w:trPr>
        <w:tc>
          <w:tcPr>
            <w:tcW w:w="1089" w:type="pct"/>
            <w:vAlign w:val="center"/>
          </w:tcPr>
          <w:p w:rsidR="00905397" w:rsidRPr="00CF4D1D" w:rsidRDefault="00905397" w:rsidP="00974380">
            <w:pPr>
              <w:spacing w:after="120" w:line="240" w:lineRule="auto"/>
              <w:jc w:val="center"/>
              <w:rPr>
                <w:rFonts w:cs="B Mitra"/>
                <w:b/>
                <w:bCs/>
              </w:rPr>
            </w:pPr>
            <w:r w:rsidRPr="00CF4D1D">
              <w:rPr>
                <w:rFonts w:cs="B Mitra" w:hint="cs"/>
                <w:b/>
                <w:bCs/>
                <w:rtl/>
              </w:rPr>
              <w:t>1</w:t>
            </w:r>
          </w:p>
        </w:tc>
        <w:tc>
          <w:tcPr>
            <w:tcW w:w="2825" w:type="pct"/>
            <w:vAlign w:val="center"/>
          </w:tcPr>
          <w:p w:rsidR="00905397" w:rsidRPr="00CF4D1D" w:rsidRDefault="008E7DF2" w:rsidP="008E7DF2">
            <w:pPr>
              <w:spacing w:after="120" w:line="240" w:lineRule="auto"/>
              <w:jc w:val="center"/>
              <w:rPr>
                <w:rFonts w:cs="B Mitra"/>
                <w:rtl/>
              </w:rPr>
            </w:pPr>
            <w:r w:rsidRPr="00CF4D1D">
              <w:rPr>
                <w:rFonts w:cs="B Mitra" w:hint="cs"/>
                <w:rtl/>
              </w:rPr>
              <w:t>گردآورندگان سند</w:t>
            </w:r>
          </w:p>
        </w:tc>
        <w:tc>
          <w:tcPr>
            <w:tcW w:w="1086" w:type="pct"/>
            <w:vAlign w:val="center"/>
          </w:tcPr>
          <w:p w:rsidR="00905397" w:rsidRPr="00CF4D1D" w:rsidRDefault="008E7DF2" w:rsidP="00974380">
            <w:pPr>
              <w:spacing w:after="120" w:line="240" w:lineRule="auto"/>
              <w:jc w:val="center"/>
              <w:rPr>
                <w:rFonts w:cs="B Mitra"/>
                <w:rtl/>
              </w:rPr>
            </w:pPr>
            <w:r w:rsidRPr="00CF4D1D">
              <w:rPr>
                <w:rFonts w:cs="B Mitra" w:hint="cs"/>
                <w:rtl/>
              </w:rPr>
              <w:t>1</w:t>
            </w:r>
          </w:p>
        </w:tc>
      </w:tr>
      <w:tr w:rsidR="00CF4D1D" w:rsidRPr="00CF4D1D" w:rsidTr="00974380">
        <w:trPr>
          <w:trHeight w:val="161"/>
          <w:jc w:val="center"/>
        </w:trPr>
        <w:tc>
          <w:tcPr>
            <w:tcW w:w="1089" w:type="pct"/>
            <w:vAlign w:val="center"/>
          </w:tcPr>
          <w:p w:rsidR="00905397" w:rsidRPr="00CF4D1D" w:rsidRDefault="00905397" w:rsidP="00974380">
            <w:pPr>
              <w:spacing w:after="120" w:line="240" w:lineRule="auto"/>
              <w:jc w:val="center"/>
              <w:rPr>
                <w:rFonts w:cs="B Mitra"/>
                <w:b/>
                <w:bCs/>
                <w:rtl/>
              </w:rPr>
            </w:pPr>
            <w:r w:rsidRPr="00CF4D1D">
              <w:rPr>
                <w:rFonts w:cs="B Mitra" w:hint="cs"/>
                <w:b/>
                <w:bCs/>
                <w:rtl/>
              </w:rPr>
              <w:t>2</w:t>
            </w:r>
          </w:p>
        </w:tc>
        <w:tc>
          <w:tcPr>
            <w:tcW w:w="2825" w:type="pct"/>
            <w:vAlign w:val="center"/>
          </w:tcPr>
          <w:p w:rsidR="00905397" w:rsidRPr="00CF4D1D" w:rsidRDefault="00A17B37" w:rsidP="00A17B37">
            <w:pPr>
              <w:spacing w:after="120" w:line="240" w:lineRule="auto"/>
              <w:jc w:val="center"/>
              <w:rPr>
                <w:rtl/>
              </w:rPr>
            </w:pPr>
            <w:r w:rsidRPr="00CF4D1D">
              <w:rPr>
                <w:rFonts w:cs="B Mitra" w:hint="cs"/>
                <w:rtl/>
              </w:rPr>
              <w:t>صورتجلسه معرفی تیم پروژه</w:t>
            </w:r>
          </w:p>
        </w:tc>
        <w:tc>
          <w:tcPr>
            <w:tcW w:w="1086" w:type="pct"/>
            <w:vAlign w:val="center"/>
          </w:tcPr>
          <w:p w:rsidR="00905397" w:rsidRPr="00CF4D1D" w:rsidRDefault="00A17B37" w:rsidP="00974380">
            <w:pPr>
              <w:spacing w:after="120" w:line="240" w:lineRule="auto"/>
              <w:jc w:val="center"/>
              <w:rPr>
                <w:rtl/>
              </w:rPr>
            </w:pPr>
            <w:r w:rsidRPr="00CF4D1D">
              <w:rPr>
                <w:rFonts w:hint="cs"/>
                <w:rtl/>
              </w:rPr>
              <w:t>1</w:t>
            </w:r>
          </w:p>
        </w:tc>
      </w:tr>
      <w:tr w:rsidR="00CF4D1D" w:rsidRPr="00CF4D1D" w:rsidTr="00974380">
        <w:trPr>
          <w:jc w:val="center"/>
        </w:trPr>
        <w:tc>
          <w:tcPr>
            <w:tcW w:w="1089" w:type="pct"/>
            <w:vAlign w:val="center"/>
          </w:tcPr>
          <w:p w:rsidR="00905397" w:rsidRPr="00CF4D1D" w:rsidRDefault="00905397" w:rsidP="00974380">
            <w:pPr>
              <w:spacing w:after="120" w:line="240" w:lineRule="auto"/>
              <w:jc w:val="center"/>
              <w:rPr>
                <w:rFonts w:cs="B Mitra"/>
                <w:b/>
                <w:bCs/>
                <w:rtl/>
              </w:rPr>
            </w:pPr>
            <w:r w:rsidRPr="00CF4D1D">
              <w:rPr>
                <w:rFonts w:cs="B Mitra" w:hint="cs"/>
                <w:b/>
                <w:bCs/>
                <w:rtl/>
              </w:rPr>
              <w:t>3</w:t>
            </w:r>
          </w:p>
        </w:tc>
        <w:tc>
          <w:tcPr>
            <w:tcW w:w="2825" w:type="pct"/>
            <w:vAlign w:val="center"/>
          </w:tcPr>
          <w:p w:rsidR="00905397" w:rsidRPr="00CF4D1D" w:rsidRDefault="00905397" w:rsidP="00974380">
            <w:pPr>
              <w:spacing w:after="120" w:line="240" w:lineRule="auto"/>
              <w:jc w:val="both"/>
              <w:rPr>
                <w:rFonts w:cs="B Mitra"/>
                <w:rtl/>
              </w:rPr>
            </w:pPr>
          </w:p>
        </w:tc>
        <w:tc>
          <w:tcPr>
            <w:tcW w:w="1086" w:type="pct"/>
            <w:vAlign w:val="center"/>
          </w:tcPr>
          <w:p w:rsidR="00905397" w:rsidRPr="00CF4D1D" w:rsidRDefault="00905397" w:rsidP="00974380">
            <w:pPr>
              <w:spacing w:after="120" w:line="240" w:lineRule="auto"/>
              <w:jc w:val="center"/>
              <w:rPr>
                <w:rFonts w:cs="B Mitra"/>
                <w:rtl/>
              </w:rPr>
            </w:pPr>
          </w:p>
        </w:tc>
      </w:tr>
      <w:tr w:rsidR="00CF4D1D" w:rsidRPr="00CF4D1D" w:rsidTr="00974380">
        <w:trPr>
          <w:jc w:val="center"/>
        </w:trPr>
        <w:tc>
          <w:tcPr>
            <w:tcW w:w="3914" w:type="pct"/>
            <w:gridSpan w:val="2"/>
            <w:shd w:val="clear" w:color="auto" w:fill="D9D9D9" w:themeFill="background1" w:themeFillShade="D9"/>
            <w:vAlign w:val="center"/>
          </w:tcPr>
          <w:p w:rsidR="00905397" w:rsidRPr="00CF4D1D" w:rsidRDefault="00905397" w:rsidP="00974380">
            <w:pPr>
              <w:tabs>
                <w:tab w:val="center" w:pos="2923"/>
              </w:tabs>
              <w:spacing w:after="120" w:line="240" w:lineRule="auto"/>
              <w:jc w:val="center"/>
              <w:rPr>
                <w:rFonts w:cs="B Mitra"/>
                <w:b/>
                <w:bCs/>
                <w:rtl/>
                <w:lang w:bidi="fa-IR"/>
              </w:rPr>
            </w:pPr>
            <w:r w:rsidRPr="00CF4D1D">
              <w:rPr>
                <w:rFonts w:cs="B Mitra" w:hint="cs"/>
                <w:b/>
                <w:bCs/>
                <w:rtl/>
              </w:rPr>
              <w:t>کل صفحات</w:t>
            </w:r>
          </w:p>
        </w:tc>
        <w:tc>
          <w:tcPr>
            <w:tcW w:w="1086" w:type="pct"/>
            <w:vAlign w:val="center"/>
          </w:tcPr>
          <w:p w:rsidR="00905397" w:rsidRPr="00CF4D1D" w:rsidRDefault="00905397" w:rsidP="00974380">
            <w:pPr>
              <w:spacing w:after="120" w:line="240" w:lineRule="auto"/>
              <w:jc w:val="center"/>
              <w:rPr>
                <w:rFonts w:cs="B Mitra"/>
                <w:rtl/>
              </w:rPr>
            </w:pPr>
          </w:p>
        </w:tc>
      </w:tr>
    </w:tbl>
    <w:p w:rsidR="00905397" w:rsidRPr="00CF4D1D" w:rsidRDefault="00905397" w:rsidP="00905397">
      <w:pPr>
        <w:rPr>
          <w:rtl/>
        </w:rPr>
      </w:pPr>
      <w:r w:rsidRPr="00CF4D1D">
        <w:rPr>
          <w:rtl/>
        </w:rPr>
        <w:br w:type="page"/>
      </w:r>
    </w:p>
    <w:p w:rsidR="00905397" w:rsidRPr="00CF4D1D" w:rsidRDefault="00905397" w:rsidP="003B32C6">
      <w:pPr>
        <w:pStyle w:val="Heading2"/>
        <w:rPr>
          <w:rtl/>
        </w:rPr>
      </w:pPr>
      <w:bookmarkStart w:id="630" w:name="_Toc536293303"/>
      <w:bookmarkStart w:id="631" w:name="_Toc536293313"/>
      <w:bookmarkStart w:id="632" w:name="_Toc536293317"/>
      <w:bookmarkStart w:id="633" w:name="_Toc536293330"/>
      <w:bookmarkStart w:id="634" w:name="_Toc536288905"/>
      <w:bookmarkStart w:id="635" w:name="_Toc536289542"/>
      <w:bookmarkStart w:id="636" w:name="_Toc536289696"/>
      <w:bookmarkStart w:id="637" w:name="_Toc536289819"/>
      <w:bookmarkStart w:id="638" w:name="_Toc536289942"/>
      <w:bookmarkStart w:id="639" w:name="_Toc536290824"/>
      <w:bookmarkStart w:id="640" w:name="_Toc536290948"/>
      <w:bookmarkStart w:id="641" w:name="_Toc536291071"/>
      <w:bookmarkStart w:id="642" w:name="_Toc536291201"/>
      <w:bookmarkStart w:id="643" w:name="_Toc536291509"/>
      <w:bookmarkStart w:id="644" w:name="_Toc536291634"/>
      <w:bookmarkStart w:id="645" w:name="_Toc536291760"/>
      <w:bookmarkStart w:id="646" w:name="_Toc536291887"/>
      <w:bookmarkStart w:id="647" w:name="_Toc536292013"/>
      <w:bookmarkStart w:id="648" w:name="_Toc536292141"/>
      <w:bookmarkStart w:id="649" w:name="_Toc536292268"/>
      <w:bookmarkStart w:id="650" w:name="_Toc536292396"/>
      <w:bookmarkStart w:id="651" w:name="_Toc536292524"/>
      <w:bookmarkStart w:id="652" w:name="_Toc536292652"/>
      <w:bookmarkStart w:id="653" w:name="_Toc536293341"/>
      <w:bookmarkStart w:id="654" w:name="_Toc2158233"/>
      <w:bookmarkStart w:id="655" w:name="_Toc13656404"/>
      <w:bookmarkEnd w:id="607"/>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r w:rsidRPr="00CF4D1D">
        <w:rPr>
          <w:rFonts w:hint="cs"/>
          <w:rtl/>
        </w:rPr>
        <w:lastRenderedPageBreak/>
        <w:t>کنترل سند</w:t>
      </w:r>
      <w:bookmarkEnd w:id="654"/>
      <w:bookmarkEnd w:id="655"/>
    </w:p>
    <w:tbl>
      <w:tblPr>
        <w:tblStyle w:val="TableGrid"/>
        <w:tblpPr w:leftFromText="180" w:rightFromText="180" w:vertAnchor="text" w:horzAnchor="margin" w:tblpY="-28"/>
        <w:bidiVisual/>
        <w:tblW w:w="0" w:type="auto"/>
        <w:tblLook w:val="04A0" w:firstRow="1" w:lastRow="0" w:firstColumn="1" w:lastColumn="0" w:noHBand="0" w:noVBand="1"/>
      </w:tblPr>
      <w:tblGrid>
        <w:gridCol w:w="603"/>
        <w:gridCol w:w="8306"/>
      </w:tblGrid>
      <w:tr w:rsidR="00CF4D1D" w:rsidRPr="00CF4D1D" w:rsidTr="00EB53AA">
        <w:trPr>
          <w:cantSplit/>
          <w:trHeight w:val="1124"/>
        </w:trPr>
        <w:tc>
          <w:tcPr>
            <w:tcW w:w="0" w:type="auto"/>
            <w:textDirection w:val="btLr"/>
            <w:vAlign w:val="center"/>
          </w:tcPr>
          <w:p w:rsidR="00905397" w:rsidRPr="00CF4D1D" w:rsidRDefault="00905397" w:rsidP="00974380">
            <w:pPr>
              <w:spacing w:after="0" w:line="240" w:lineRule="auto"/>
              <w:jc w:val="center"/>
              <w:rPr>
                <w:rFonts w:cs="B Nazanin"/>
                <w:b/>
                <w:bCs/>
                <w:sz w:val="22"/>
                <w:szCs w:val="24"/>
                <w:rtl/>
              </w:rPr>
            </w:pPr>
            <w:r w:rsidRPr="00CF4D1D">
              <w:rPr>
                <w:rFonts w:cs="B Nazanin" w:hint="cs"/>
                <w:b/>
                <w:bCs/>
                <w:sz w:val="22"/>
                <w:szCs w:val="24"/>
                <w:rtl/>
              </w:rPr>
              <w:t>صدور</w:t>
            </w:r>
            <w:r w:rsidRPr="00CF4D1D">
              <w:rPr>
                <w:rFonts w:cs="B Nazanin"/>
                <w:b/>
                <w:bCs/>
                <w:sz w:val="22"/>
                <w:szCs w:val="24"/>
                <w:rtl/>
              </w:rPr>
              <w:t xml:space="preserve"> </w:t>
            </w:r>
            <w:r w:rsidRPr="00CF4D1D">
              <w:rPr>
                <w:rFonts w:cs="B Nazanin" w:hint="cs"/>
                <w:b/>
                <w:bCs/>
                <w:sz w:val="22"/>
                <w:szCs w:val="24"/>
                <w:rtl/>
              </w:rPr>
              <w:t>سند</w:t>
            </w:r>
          </w:p>
        </w:tc>
        <w:tc>
          <w:tcPr>
            <w:tcW w:w="0" w:type="auto"/>
            <w:vAlign w:val="center"/>
          </w:tcPr>
          <w:p w:rsidR="00905397" w:rsidRPr="00CF4D1D" w:rsidRDefault="00905397" w:rsidP="00974380">
            <w:pPr>
              <w:spacing w:before="120" w:after="120" w:line="240" w:lineRule="auto"/>
              <w:rPr>
                <w:rFonts w:cs="B Nazanin"/>
                <w:rtl/>
              </w:rPr>
            </w:pPr>
            <w:r w:rsidRPr="00CF4D1D">
              <w:rPr>
                <w:rtl/>
              </w:rPr>
              <w:t>□</w:t>
            </w:r>
            <w:r w:rsidRPr="00CF4D1D">
              <w:rPr>
                <w:rFonts w:cs="B Nazanin"/>
                <w:rtl/>
              </w:rPr>
              <w:t xml:space="preserve"> سند با ضوابط نظام‌نامه</w:t>
            </w:r>
            <w:r w:rsidRPr="00CF4D1D">
              <w:rPr>
                <w:rFonts w:cs="B Nazanin" w:hint="cs"/>
                <w:rtl/>
              </w:rPr>
              <w:t>،</w:t>
            </w:r>
            <w:r w:rsidRPr="00CF4D1D">
              <w:rPr>
                <w:rFonts w:cs="B Nazanin"/>
                <w:rtl/>
              </w:rPr>
              <w:t xml:space="preserve"> </w:t>
            </w:r>
            <w:r w:rsidRPr="00CF4D1D">
              <w:rPr>
                <w:rFonts w:cs="B Nazanin" w:hint="cs"/>
                <w:rtl/>
              </w:rPr>
              <w:t>تدوین،</w:t>
            </w:r>
            <w:r w:rsidRPr="00CF4D1D">
              <w:rPr>
                <w:rFonts w:cs="B Nazanin"/>
                <w:rtl/>
              </w:rPr>
              <w:t xml:space="preserve"> </w:t>
            </w:r>
            <w:r w:rsidRPr="00CF4D1D">
              <w:rPr>
                <w:rFonts w:cs="B Nazanin" w:hint="cs"/>
                <w:rtl/>
              </w:rPr>
              <w:t>تصویب</w:t>
            </w:r>
            <w:r w:rsidRPr="00CF4D1D">
              <w:rPr>
                <w:rFonts w:cs="B Nazanin"/>
                <w:rtl/>
              </w:rPr>
              <w:t xml:space="preserve"> </w:t>
            </w:r>
            <w:r w:rsidRPr="00CF4D1D">
              <w:rPr>
                <w:rFonts w:cs="B Nazanin" w:hint="cs"/>
                <w:rtl/>
              </w:rPr>
              <w:t>و</w:t>
            </w:r>
            <w:r w:rsidRPr="00CF4D1D">
              <w:rPr>
                <w:rFonts w:cs="B Nazanin"/>
                <w:rtl/>
              </w:rPr>
              <w:t xml:space="preserve"> </w:t>
            </w:r>
            <w:r w:rsidRPr="00CF4D1D">
              <w:rPr>
                <w:rFonts w:cs="B Nazanin" w:hint="cs"/>
                <w:rtl/>
              </w:rPr>
              <w:t>ابلاغ</w:t>
            </w:r>
            <w:r w:rsidRPr="00CF4D1D">
              <w:rPr>
                <w:rFonts w:cs="B Nazanin"/>
                <w:rtl/>
              </w:rPr>
              <w:t xml:space="preserve"> </w:t>
            </w:r>
            <w:r w:rsidRPr="00CF4D1D">
              <w:rPr>
                <w:rFonts w:cs="B Nazanin" w:hint="cs"/>
                <w:rtl/>
              </w:rPr>
              <w:t>مستندات</w:t>
            </w:r>
            <w:r w:rsidRPr="00CF4D1D">
              <w:rPr>
                <w:rFonts w:cs="B Nazanin"/>
                <w:rtl/>
              </w:rPr>
              <w:t xml:space="preserve"> </w:t>
            </w:r>
            <w:r w:rsidRPr="00CF4D1D">
              <w:rPr>
                <w:rFonts w:cs="B Nazanin" w:hint="cs"/>
                <w:rtl/>
              </w:rPr>
              <w:t>پژوهشگاه</w:t>
            </w:r>
            <w:r w:rsidRPr="00CF4D1D">
              <w:rPr>
                <w:rFonts w:cs="B Nazanin"/>
                <w:rtl/>
              </w:rPr>
              <w:t xml:space="preserve"> </w:t>
            </w:r>
            <w:r w:rsidRPr="00CF4D1D">
              <w:rPr>
                <w:rFonts w:cs="B Nazanin" w:hint="cs"/>
                <w:rtl/>
              </w:rPr>
              <w:t>نیرو</w:t>
            </w:r>
            <w:r w:rsidRPr="00CF4D1D">
              <w:rPr>
                <w:rFonts w:cs="B Nazanin"/>
                <w:rtl/>
              </w:rPr>
              <w:t xml:space="preserve"> </w:t>
            </w:r>
            <w:r w:rsidRPr="00CF4D1D">
              <w:rPr>
                <w:rFonts w:cs="B Nazanin" w:hint="cs"/>
                <w:rtl/>
              </w:rPr>
              <w:t>مطابقت</w:t>
            </w:r>
            <w:r w:rsidRPr="00CF4D1D">
              <w:rPr>
                <w:rFonts w:cs="B Nazanin"/>
                <w:rtl/>
              </w:rPr>
              <w:t xml:space="preserve"> </w:t>
            </w:r>
            <w:r w:rsidRPr="00CF4D1D">
              <w:rPr>
                <w:rFonts w:cs="B Nazanin" w:hint="cs"/>
                <w:rtl/>
              </w:rPr>
              <w:t>دارد</w:t>
            </w:r>
            <w:r w:rsidRPr="00CF4D1D">
              <w:rPr>
                <w:rFonts w:cs="B Nazanin"/>
                <w:rtl/>
              </w:rPr>
              <w:t>.</w:t>
            </w:r>
          </w:p>
        </w:tc>
      </w:tr>
      <w:tr w:rsidR="00CF4D1D" w:rsidRPr="00CF4D1D" w:rsidTr="00EB53AA">
        <w:trPr>
          <w:cantSplit/>
          <w:trHeight w:val="1403"/>
        </w:trPr>
        <w:tc>
          <w:tcPr>
            <w:tcW w:w="0" w:type="auto"/>
            <w:vMerge w:val="restart"/>
            <w:textDirection w:val="btLr"/>
            <w:vAlign w:val="center"/>
          </w:tcPr>
          <w:p w:rsidR="00905397" w:rsidRPr="00CF4D1D" w:rsidRDefault="00905397" w:rsidP="00974380">
            <w:pPr>
              <w:spacing w:after="0" w:line="240" w:lineRule="auto"/>
              <w:jc w:val="center"/>
              <w:rPr>
                <w:rFonts w:cs="B Nazanin"/>
                <w:b/>
                <w:bCs/>
                <w:sz w:val="22"/>
                <w:szCs w:val="24"/>
                <w:rtl/>
              </w:rPr>
            </w:pPr>
            <w:r w:rsidRPr="00CF4D1D">
              <w:rPr>
                <w:rFonts w:cs="B Nazanin" w:hint="cs"/>
                <w:b/>
                <w:bCs/>
                <w:sz w:val="22"/>
                <w:szCs w:val="24"/>
                <w:rtl/>
              </w:rPr>
              <w:t>دریافت</w:t>
            </w:r>
            <w:r w:rsidRPr="00CF4D1D">
              <w:rPr>
                <w:rFonts w:cs="B Nazanin"/>
                <w:b/>
                <w:bCs/>
                <w:sz w:val="22"/>
                <w:szCs w:val="24"/>
                <w:rtl/>
              </w:rPr>
              <w:t xml:space="preserve"> سند و کنترل‌ها</w:t>
            </w:r>
            <w:r w:rsidRPr="00CF4D1D">
              <w:rPr>
                <w:rFonts w:cs="B Nazanin" w:hint="cs"/>
                <w:b/>
                <w:bCs/>
                <w:sz w:val="22"/>
                <w:szCs w:val="24"/>
                <w:rtl/>
              </w:rPr>
              <w:t>ی</w:t>
            </w:r>
            <w:r w:rsidRPr="00CF4D1D">
              <w:rPr>
                <w:rFonts w:cs="B Nazanin"/>
                <w:b/>
                <w:bCs/>
                <w:sz w:val="22"/>
                <w:szCs w:val="24"/>
                <w:rtl/>
              </w:rPr>
              <w:t xml:space="preserve"> </w:t>
            </w:r>
            <w:r w:rsidRPr="00CF4D1D">
              <w:rPr>
                <w:rFonts w:cs="B Nazanin" w:hint="cs"/>
                <w:b/>
                <w:bCs/>
                <w:sz w:val="22"/>
                <w:szCs w:val="24"/>
                <w:rtl/>
              </w:rPr>
              <w:t>سند</w:t>
            </w:r>
          </w:p>
        </w:tc>
        <w:tc>
          <w:tcPr>
            <w:tcW w:w="0" w:type="auto"/>
            <w:vAlign w:val="center"/>
          </w:tcPr>
          <w:p w:rsidR="00905397" w:rsidRPr="00CF4D1D" w:rsidRDefault="00905397" w:rsidP="00974380">
            <w:pPr>
              <w:spacing w:before="120" w:after="120" w:line="240" w:lineRule="auto"/>
              <w:rPr>
                <w:rFonts w:cs="B Nazanin"/>
                <w:rtl/>
              </w:rPr>
            </w:pPr>
            <w:r w:rsidRPr="00CF4D1D">
              <w:rPr>
                <w:rtl/>
              </w:rPr>
              <w:t>□</w:t>
            </w:r>
            <w:r w:rsidRPr="00CF4D1D">
              <w:rPr>
                <w:rFonts w:cs="B Nazanin"/>
                <w:rtl/>
              </w:rPr>
              <w:t xml:space="preserve"> سند ازنظر استاندارد مستندساز</w:t>
            </w:r>
            <w:r w:rsidRPr="00CF4D1D">
              <w:rPr>
                <w:rFonts w:cs="B Nazanin" w:hint="cs"/>
                <w:rtl/>
              </w:rPr>
              <w:t>ی</w:t>
            </w:r>
            <w:r w:rsidRPr="00CF4D1D">
              <w:rPr>
                <w:rFonts w:cs="B Nazanin"/>
                <w:rtl/>
              </w:rPr>
              <w:t xml:space="preserve"> </w:t>
            </w:r>
            <w:r w:rsidRPr="00CF4D1D">
              <w:rPr>
                <w:rFonts w:cs="B Nazanin" w:hint="cs"/>
                <w:rtl/>
              </w:rPr>
              <w:t>کامل</w:t>
            </w:r>
            <w:r w:rsidRPr="00CF4D1D">
              <w:rPr>
                <w:rFonts w:cs="B Nazanin"/>
                <w:rtl/>
              </w:rPr>
              <w:t xml:space="preserve"> </w:t>
            </w:r>
            <w:r w:rsidRPr="00CF4D1D">
              <w:rPr>
                <w:rFonts w:cs="B Nazanin" w:hint="cs"/>
                <w:rtl/>
              </w:rPr>
              <w:t>است</w:t>
            </w:r>
            <w:r w:rsidRPr="00CF4D1D">
              <w:rPr>
                <w:rFonts w:cs="B Nazanin"/>
                <w:rtl/>
              </w:rPr>
              <w:t>.</w:t>
            </w:r>
          </w:p>
          <w:p w:rsidR="00905397" w:rsidRPr="00CF4D1D" w:rsidRDefault="00905397" w:rsidP="00974380">
            <w:pPr>
              <w:spacing w:before="120" w:after="120" w:line="240" w:lineRule="auto"/>
              <w:rPr>
                <w:rFonts w:cs="B Nazanin"/>
                <w:rtl/>
              </w:rPr>
            </w:pPr>
            <w:r w:rsidRPr="00CF4D1D">
              <w:rPr>
                <w:rtl/>
              </w:rPr>
              <w:t>□</w:t>
            </w:r>
            <w:r w:rsidRPr="00CF4D1D">
              <w:rPr>
                <w:rFonts w:cs="B Nazanin"/>
                <w:rtl/>
              </w:rPr>
              <w:t xml:space="preserve"> سند در فرم</w:t>
            </w:r>
            <w:r w:rsidRPr="00CF4D1D">
              <w:rPr>
                <w:rFonts w:cs="B Nazanin"/>
                <w:rtl/>
              </w:rPr>
              <w:softHyphen/>
            </w:r>
            <w:r w:rsidRPr="00CF4D1D">
              <w:rPr>
                <w:rFonts w:cs="B Nazanin" w:hint="cs"/>
                <w:rtl/>
              </w:rPr>
              <w:t>های</w:t>
            </w:r>
            <w:r w:rsidRPr="00CF4D1D">
              <w:rPr>
                <w:rFonts w:cs="B Nazanin"/>
                <w:rtl/>
              </w:rPr>
              <w:t xml:space="preserve"> </w:t>
            </w:r>
            <w:r w:rsidRPr="00CF4D1D">
              <w:rPr>
                <w:rFonts w:cs="B Nazanin" w:hint="cs"/>
                <w:rtl/>
              </w:rPr>
              <w:t>مربوط</w:t>
            </w:r>
            <w:r w:rsidRPr="00CF4D1D">
              <w:rPr>
                <w:rFonts w:cs="B Nazanin"/>
                <w:rtl/>
              </w:rPr>
              <w:t xml:space="preserve"> </w:t>
            </w:r>
            <w:r w:rsidRPr="00CF4D1D">
              <w:rPr>
                <w:rFonts w:cs="B Nazanin" w:hint="cs"/>
                <w:rtl/>
              </w:rPr>
              <w:t>ثبت</w:t>
            </w:r>
            <w:r w:rsidRPr="00CF4D1D">
              <w:rPr>
                <w:rFonts w:cs="B Nazanin"/>
                <w:rtl/>
              </w:rPr>
              <w:t xml:space="preserve"> </w:t>
            </w:r>
            <w:r w:rsidRPr="00CF4D1D">
              <w:rPr>
                <w:rFonts w:cs="B Nazanin" w:hint="cs"/>
                <w:rtl/>
              </w:rPr>
              <w:t>شد</w:t>
            </w:r>
            <w:r w:rsidRPr="00CF4D1D">
              <w:rPr>
                <w:rFonts w:cs="B Nazanin"/>
                <w:rtl/>
              </w:rPr>
              <w:t>.</w:t>
            </w:r>
          </w:p>
          <w:p w:rsidR="00905397" w:rsidRPr="00CF4D1D" w:rsidRDefault="00905397" w:rsidP="00974380">
            <w:pPr>
              <w:spacing w:before="120" w:after="120" w:line="240" w:lineRule="auto"/>
              <w:rPr>
                <w:rFonts w:cs="B Nazanin"/>
                <w:rtl/>
              </w:rPr>
            </w:pPr>
            <w:r w:rsidRPr="00CF4D1D">
              <w:rPr>
                <w:rtl/>
              </w:rPr>
              <w:t>□</w:t>
            </w:r>
            <w:r w:rsidRPr="00CF4D1D">
              <w:rPr>
                <w:rFonts w:cs="B Nazanin"/>
                <w:rtl/>
              </w:rPr>
              <w:t xml:space="preserve"> اسناد منسوخ و </w:t>
            </w:r>
            <w:r w:rsidRPr="00CF4D1D">
              <w:rPr>
                <w:rFonts w:cs="B Nazanin" w:hint="cs"/>
                <w:rtl/>
              </w:rPr>
              <w:t>یا</w:t>
            </w:r>
            <w:r w:rsidRPr="00CF4D1D">
              <w:rPr>
                <w:rFonts w:cs="B Nazanin"/>
                <w:rtl/>
              </w:rPr>
              <w:t xml:space="preserve"> ب</w:t>
            </w:r>
            <w:r w:rsidRPr="00CF4D1D">
              <w:rPr>
                <w:rFonts w:cs="B Nazanin" w:hint="cs"/>
                <w:rtl/>
              </w:rPr>
              <w:t>ی‌اعتبار</w:t>
            </w:r>
            <w:r w:rsidRPr="00CF4D1D">
              <w:rPr>
                <w:rFonts w:cs="B Nazanin"/>
                <w:rtl/>
              </w:rPr>
              <w:t xml:space="preserve"> </w:t>
            </w:r>
            <w:r w:rsidRPr="00CF4D1D">
              <w:rPr>
                <w:rFonts w:cs="B Nazanin" w:hint="cs"/>
                <w:rtl/>
              </w:rPr>
              <w:t>مرتبط</w:t>
            </w:r>
            <w:r w:rsidRPr="00CF4D1D">
              <w:rPr>
                <w:rFonts w:cs="B Nazanin"/>
                <w:rtl/>
              </w:rPr>
              <w:t xml:space="preserve"> </w:t>
            </w:r>
            <w:r w:rsidRPr="00CF4D1D">
              <w:rPr>
                <w:rFonts w:cs="B Nazanin" w:hint="cs"/>
                <w:rtl/>
              </w:rPr>
              <w:t>ابطال</w:t>
            </w:r>
            <w:r w:rsidRPr="00CF4D1D">
              <w:rPr>
                <w:rFonts w:cs="B Nazanin"/>
                <w:rtl/>
              </w:rPr>
              <w:t xml:space="preserve"> </w:t>
            </w:r>
            <w:r w:rsidRPr="00CF4D1D">
              <w:rPr>
                <w:rFonts w:cs="B Nazanin" w:hint="cs"/>
                <w:rtl/>
              </w:rPr>
              <w:t>شد</w:t>
            </w:r>
            <w:r w:rsidRPr="00CF4D1D">
              <w:rPr>
                <w:rFonts w:cs="B Nazanin"/>
                <w:rtl/>
              </w:rPr>
              <w:t>.</w:t>
            </w:r>
          </w:p>
        </w:tc>
      </w:tr>
      <w:tr w:rsidR="00CF4D1D" w:rsidRPr="00CF4D1D" w:rsidTr="00EB53AA">
        <w:trPr>
          <w:cantSplit/>
          <w:trHeight w:val="700"/>
        </w:trPr>
        <w:tc>
          <w:tcPr>
            <w:tcW w:w="0" w:type="auto"/>
            <w:vMerge/>
            <w:vAlign w:val="center"/>
          </w:tcPr>
          <w:p w:rsidR="00905397" w:rsidRPr="00CF4D1D" w:rsidRDefault="00905397" w:rsidP="00974380">
            <w:pPr>
              <w:spacing w:after="0" w:line="240" w:lineRule="auto"/>
              <w:jc w:val="center"/>
              <w:rPr>
                <w:rFonts w:cs="B Nazanin"/>
                <w:b/>
                <w:bCs/>
                <w:sz w:val="22"/>
                <w:szCs w:val="24"/>
                <w:rtl/>
              </w:rPr>
            </w:pPr>
          </w:p>
        </w:tc>
        <w:tc>
          <w:tcPr>
            <w:tcW w:w="0" w:type="auto"/>
            <w:vAlign w:val="center"/>
          </w:tcPr>
          <w:p w:rsidR="00905397" w:rsidRPr="00CF4D1D" w:rsidRDefault="00905397" w:rsidP="00974380">
            <w:pPr>
              <w:spacing w:before="120" w:after="120" w:line="240" w:lineRule="auto"/>
              <w:rPr>
                <w:rFonts w:cs="B Nazanin"/>
                <w:rtl/>
              </w:rPr>
            </w:pPr>
            <w:r w:rsidRPr="00CF4D1D">
              <w:rPr>
                <w:rtl/>
              </w:rPr>
              <w:t>□</w:t>
            </w:r>
            <w:r w:rsidRPr="00CF4D1D">
              <w:rPr>
                <w:rFonts w:cs="B Nazanin"/>
                <w:rtl/>
              </w:rPr>
              <w:t xml:space="preserve"> سند ازنظر حقوق</w:t>
            </w:r>
            <w:r w:rsidRPr="00CF4D1D">
              <w:rPr>
                <w:rFonts w:cs="B Nazanin" w:hint="cs"/>
                <w:rtl/>
              </w:rPr>
              <w:t>ی</w:t>
            </w:r>
            <w:r w:rsidRPr="00CF4D1D">
              <w:rPr>
                <w:rFonts w:cs="B Nazanin"/>
                <w:rtl/>
              </w:rPr>
              <w:t xml:space="preserve"> بررس</w:t>
            </w:r>
            <w:r w:rsidRPr="00CF4D1D">
              <w:rPr>
                <w:rFonts w:cs="B Nazanin" w:hint="cs"/>
                <w:rtl/>
              </w:rPr>
              <w:t>ی‌شده</w:t>
            </w:r>
            <w:r w:rsidRPr="00CF4D1D">
              <w:rPr>
                <w:rFonts w:cs="B Nazanin"/>
                <w:rtl/>
              </w:rPr>
              <w:t xml:space="preserve"> است.</w:t>
            </w:r>
          </w:p>
        </w:tc>
      </w:tr>
      <w:tr w:rsidR="00CF4D1D" w:rsidRPr="00CF4D1D" w:rsidTr="00EB53AA">
        <w:trPr>
          <w:cantSplit/>
          <w:trHeight w:val="902"/>
        </w:trPr>
        <w:tc>
          <w:tcPr>
            <w:tcW w:w="0" w:type="auto"/>
            <w:vMerge/>
            <w:vAlign w:val="center"/>
          </w:tcPr>
          <w:p w:rsidR="00905397" w:rsidRPr="00CF4D1D" w:rsidRDefault="00905397" w:rsidP="00974380">
            <w:pPr>
              <w:spacing w:after="0" w:line="240" w:lineRule="auto"/>
              <w:jc w:val="center"/>
              <w:rPr>
                <w:rFonts w:cs="B Nazanin"/>
                <w:b/>
                <w:bCs/>
                <w:sz w:val="22"/>
                <w:szCs w:val="24"/>
                <w:rtl/>
              </w:rPr>
            </w:pPr>
          </w:p>
        </w:tc>
        <w:tc>
          <w:tcPr>
            <w:tcW w:w="0" w:type="auto"/>
            <w:vAlign w:val="center"/>
          </w:tcPr>
          <w:p w:rsidR="00905397" w:rsidRPr="00CF4D1D" w:rsidRDefault="00905397" w:rsidP="00974380">
            <w:pPr>
              <w:spacing w:before="120" w:after="120" w:line="240" w:lineRule="auto"/>
              <w:rPr>
                <w:rFonts w:cs="B Nazanin"/>
                <w:rtl/>
              </w:rPr>
            </w:pPr>
            <w:r w:rsidRPr="00CF4D1D">
              <w:rPr>
                <w:rtl/>
              </w:rPr>
              <w:t>□</w:t>
            </w:r>
            <w:r w:rsidRPr="00CF4D1D">
              <w:rPr>
                <w:rFonts w:cs="B Nazanin"/>
                <w:rtl/>
              </w:rPr>
              <w:t xml:space="preserve"> سند ازنظر محتوا</w:t>
            </w:r>
            <w:r w:rsidRPr="00CF4D1D">
              <w:rPr>
                <w:rFonts w:cs="B Nazanin" w:hint="cs"/>
                <w:rtl/>
              </w:rPr>
              <w:t>یی</w:t>
            </w:r>
            <w:r w:rsidRPr="00CF4D1D">
              <w:rPr>
                <w:rFonts w:cs="B Nazanin"/>
                <w:rtl/>
              </w:rPr>
              <w:t xml:space="preserve"> (</w:t>
            </w:r>
            <w:r w:rsidRPr="00CF4D1D">
              <w:rPr>
                <w:rFonts w:cs="B Nazanin" w:hint="cs"/>
                <w:rtl/>
              </w:rPr>
              <w:t>انطباق</w:t>
            </w:r>
            <w:r w:rsidRPr="00CF4D1D">
              <w:rPr>
                <w:rFonts w:cs="B Nazanin"/>
                <w:rtl/>
              </w:rPr>
              <w:t xml:space="preserve"> </w:t>
            </w:r>
            <w:r w:rsidRPr="00CF4D1D">
              <w:rPr>
                <w:rFonts w:cs="B Nazanin" w:hint="cs"/>
                <w:rtl/>
              </w:rPr>
              <w:t>با</w:t>
            </w:r>
            <w:r w:rsidRPr="00CF4D1D">
              <w:rPr>
                <w:rFonts w:cs="B Nazanin"/>
                <w:rtl/>
              </w:rPr>
              <w:t xml:space="preserve"> </w:t>
            </w:r>
            <w:r w:rsidRPr="00CF4D1D">
              <w:rPr>
                <w:rFonts w:cs="B Nazanin" w:hint="cs"/>
                <w:rtl/>
              </w:rPr>
              <w:t>آیین</w:t>
            </w:r>
            <w:r w:rsidRPr="00CF4D1D">
              <w:rPr>
                <w:rFonts w:cs="B Nazanin"/>
                <w:rtl/>
              </w:rPr>
              <w:softHyphen/>
            </w:r>
            <w:r w:rsidRPr="00CF4D1D">
              <w:rPr>
                <w:rFonts w:cs="B Nazanin" w:hint="cs"/>
                <w:rtl/>
              </w:rPr>
              <w:t>نامه</w:t>
            </w:r>
            <w:r w:rsidRPr="00CF4D1D">
              <w:rPr>
                <w:rFonts w:cs="B Nazanin"/>
                <w:rtl/>
              </w:rPr>
              <w:softHyphen/>
            </w:r>
            <w:r w:rsidRPr="00CF4D1D">
              <w:rPr>
                <w:rFonts w:cs="B Nazanin" w:hint="cs"/>
                <w:rtl/>
              </w:rPr>
              <w:t>های</w:t>
            </w:r>
            <w:r w:rsidRPr="00CF4D1D">
              <w:rPr>
                <w:rFonts w:cs="B Nazanin"/>
                <w:rtl/>
              </w:rPr>
              <w:t xml:space="preserve"> </w:t>
            </w:r>
            <w:r w:rsidRPr="00CF4D1D">
              <w:rPr>
                <w:rFonts w:cs="B Nazanin" w:hint="cs"/>
                <w:rtl/>
              </w:rPr>
              <w:t>بالادستی</w:t>
            </w:r>
            <w:r w:rsidRPr="00CF4D1D">
              <w:rPr>
                <w:rFonts w:cs="B Nazanin"/>
                <w:rtl/>
              </w:rPr>
              <w:t xml:space="preserve"> </w:t>
            </w:r>
            <w:r w:rsidRPr="00CF4D1D">
              <w:rPr>
                <w:rFonts w:cs="B Nazanin" w:hint="cs"/>
                <w:rtl/>
              </w:rPr>
              <w:t>و</w:t>
            </w:r>
            <w:r w:rsidRPr="00CF4D1D">
              <w:rPr>
                <w:rFonts w:cs="B Nazanin"/>
                <w:rtl/>
              </w:rPr>
              <w:t xml:space="preserve"> </w:t>
            </w:r>
            <w:r w:rsidRPr="00CF4D1D">
              <w:rPr>
                <w:rFonts w:cs="B Nazanin" w:hint="cs"/>
                <w:rtl/>
              </w:rPr>
              <w:t>جاری</w:t>
            </w:r>
            <w:r w:rsidRPr="00CF4D1D">
              <w:rPr>
                <w:rFonts w:cs="B Nazanin"/>
                <w:rtl/>
              </w:rPr>
              <w:t xml:space="preserve"> </w:t>
            </w:r>
            <w:r w:rsidRPr="00CF4D1D">
              <w:rPr>
                <w:rFonts w:cs="B Nazanin" w:hint="cs"/>
                <w:rtl/>
              </w:rPr>
              <w:t>پژوهشگاه</w:t>
            </w:r>
            <w:r w:rsidRPr="00CF4D1D">
              <w:rPr>
                <w:rFonts w:cs="B Nazanin"/>
                <w:rtl/>
              </w:rPr>
              <w:t xml:space="preserve"> </w:t>
            </w:r>
            <w:r w:rsidRPr="00CF4D1D">
              <w:rPr>
                <w:rFonts w:cs="B Nazanin" w:hint="cs"/>
                <w:rtl/>
              </w:rPr>
              <w:t>نیرو</w:t>
            </w:r>
            <w:r w:rsidRPr="00CF4D1D">
              <w:rPr>
                <w:rFonts w:cs="B Nazanin"/>
                <w:rtl/>
              </w:rPr>
              <w:t xml:space="preserve">) </w:t>
            </w:r>
            <w:r w:rsidRPr="00CF4D1D">
              <w:rPr>
                <w:rFonts w:cs="B Nazanin" w:hint="cs"/>
                <w:rtl/>
              </w:rPr>
              <w:t>کامل</w:t>
            </w:r>
            <w:r w:rsidRPr="00CF4D1D">
              <w:rPr>
                <w:rFonts w:cs="B Nazanin"/>
                <w:rtl/>
              </w:rPr>
              <w:t xml:space="preserve"> </w:t>
            </w:r>
            <w:r w:rsidRPr="00CF4D1D">
              <w:rPr>
                <w:rFonts w:cs="B Nazanin" w:hint="cs"/>
                <w:rtl/>
              </w:rPr>
              <w:t>است</w:t>
            </w:r>
            <w:r w:rsidRPr="00CF4D1D">
              <w:rPr>
                <w:rFonts w:cs="B Nazanin"/>
                <w:rtl/>
              </w:rPr>
              <w:t>.</w:t>
            </w:r>
          </w:p>
          <w:p w:rsidR="00905397" w:rsidRPr="00CF4D1D" w:rsidRDefault="00905397" w:rsidP="00974380">
            <w:pPr>
              <w:spacing w:before="120" w:after="120" w:line="240" w:lineRule="auto"/>
              <w:rPr>
                <w:rFonts w:cs="B Nazanin"/>
                <w:rtl/>
              </w:rPr>
            </w:pPr>
            <w:r w:rsidRPr="00CF4D1D">
              <w:rPr>
                <w:rtl/>
              </w:rPr>
              <w:t>□</w:t>
            </w:r>
            <w:r w:rsidRPr="00CF4D1D">
              <w:rPr>
                <w:rFonts w:cs="B Nazanin"/>
                <w:rtl/>
              </w:rPr>
              <w:t xml:space="preserve"> سند ازنظر محتوا</w:t>
            </w:r>
            <w:r w:rsidRPr="00CF4D1D">
              <w:rPr>
                <w:rFonts w:cs="B Nazanin" w:hint="cs"/>
                <w:rtl/>
              </w:rPr>
              <w:t>یی</w:t>
            </w:r>
            <w:r w:rsidRPr="00CF4D1D">
              <w:rPr>
                <w:rFonts w:cs="B Nazanin"/>
                <w:rtl/>
              </w:rPr>
              <w:t xml:space="preserve"> (</w:t>
            </w:r>
            <w:r w:rsidRPr="00CF4D1D">
              <w:rPr>
                <w:rFonts w:cs="B Nazanin" w:hint="cs"/>
                <w:rtl/>
              </w:rPr>
              <w:t>انطباق</w:t>
            </w:r>
            <w:r w:rsidRPr="00CF4D1D">
              <w:rPr>
                <w:rFonts w:cs="B Nazanin"/>
                <w:rtl/>
              </w:rPr>
              <w:t xml:space="preserve"> با ن</w:t>
            </w:r>
            <w:r w:rsidRPr="00CF4D1D">
              <w:rPr>
                <w:rFonts w:cs="B Nazanin" w:hint="cs"/>
                <w:rtl/>
              </w:rPr>
              <w:t>یاز</w:t>
            </w:r>
            <w:r w:rsidRPr="00CF4D1D">
              <w:rPr>
                <w:rFonts w:cs="B Nazanin"/>
                <w:rtl/>
              </w:rPr>
              <w:t xml:space="preserve"> واحد درخواست‌کننده و سا</w:t>
            </w:r>
            <w:r w:rsidRPr="00CF4D1D">
              <w:rPr>
                <w:rFonts w:cs="B Nazanin" w:hint="cs"/>
                <w:rtl/>
              </w:rPr>
              <w:t>یر</w:t>
            </w:r>
            <w:r w:rsidRPr="00CF4D1D">
              <w:rPr>
                <w:rFonts w:cs="B Nazanin"/>
                <w:rtl/>
              </w:rPr>
              <w:t xml:space="preserve"> واحدها</w:t>
            </w:r>
            <w:r w:rsidRPr="00CF4D1D">
              <w:rPr>
                <w:rFonts w:cs="B Nazanin" w:hint="cs"/>
                <w:rtl/>
              </w:rPr>
              <w:t>ی</w:t>
            </w:r>
            <w:r w:rsidRPr="00CF4D1D">
              <w:rPr>
                <w:rFonts w:cs="B Nazanin"/>
                <w:rtl/>
              </w:rPr>
              <w:t xml:space="preserve"> مرتبط) کامل است.</w:t>
            </w:r>
          </w:p>
        </w:tc>
      </w:tr>
      <w:tr w:rsidR="00CF4D1D" w:rsidRPr="00CF4D1D" w:rsidTr="00EB53AA">
        <w:trPr>
          <w:cantSplit/>
          <w:trHeight w:val="1955"/>
        </w:trPr>
        <w:tc>
          <w:tcPr>
            <w:tcW w:w="0" w:type="auto"/>
            <w:textDirection w:val="btLr"/>
            <w:vAlign w:val="center"/>
          </w:tcPr>
          <w:p w:rsidR="00905397" w:rsidRPr="00CF4D1D" w:rsidRDefault="00905397" w:rsidP="00974380">
            <w:pPr>
              <w:spacing w:after="0" w:line="240" w:lineRule="auto"/>
              <w:jc w:val="center"/>
              <w:rPr>
                <w:rFonts w:cs="B Nazanin"/>
                <w:b/>
                <w:bCs/>
                <w:sz w:val="22"/>
                <w:szCs w:val="24"/>
                <w:rtl/>
              </w:rPr>
            </w:pPr>
            <w:r w:rsidRPr="00CF4D1D">
              <w:rPr>
                <w:rFonts w:cs="B Nazanin"/>
                <w:b/>
                <w:bCs/>
                <w:sz w:val="22"/>
                <w:szCs w:val="24"/>
                <w:rtl/>
              </w:rPr>
              <w:t>بهره‌بردار</w:t>
            </w:r>
            <w:r w:rsidRPr="00CF4D1D">
              <w:rPr>
                <w:rFonts w:cs="B Nazanin" w:hint="cs"/>
                <w:b/>
                <w:bCs/>
                <w:sz w:val="22"/>
                <w:szCs w:val="24"/>
                <w:rtl/>
              </w:rPr>
              <w:t>ی</w:t>
            </w:r>
          </w:p>
        </w:tc>
        <w:tc>
          <w:tcPr>
            <w:tcW w:w="0" w:type="auto"/>
            <w:vAlign w:val="center"/>
          </w:tcPr>
          <w:p w:rsidR="00905397" w:rsidRPr="00CF4D1D" w:rsidRDefault="00905397" w:rsidP="001C699C">
            <w:pPr>
              <w:spacing w:before="120" w:after="120" w:line="240" w:lineRule="auto"/>
              <w:rPr>
                <w:rFonts w:cs="B Nazanin"/>
                <w:rtl/>
              </w:rPr>
            </w:pPr>
            <w:r w:rsidRPr="00CF4D1D">
              <w:rPr>
                <w:rFonts w:cs="B Nazanin" w:hint="cs"/>
                <w:rtl/>
              </w:rPr>
              <w:t>نام</w:t>
            </w:r>
            <w:r w:rsidRPr="00CF4D1D">
              <w:rPr>
                <w:rFonts w:cs="B Nazanin"/>
                <w:rtl/>
              </w:rPr>
              <w:t xml:space="preserve"> </w:t>
            </w:r>
            <w:r w:rsidRPr="00CF4D1D">
              <w:rPr>
                <w:rFonts w:cs="B Nazanin" w:hint="cs"/>
                <w:rtl/>
              </w:rPr>
              <w:t>واحد</w:t>
            </w:r>
            <w:r w:rsidRPr="00CF4D1D">
              <w:rPr>
                <w:rFonts w:cs="B Nazanin"/>
                <w:rtl/>
              </w:rPr>
              <w:t xml:space="preserve"> </w:t>
            </w:r>
            <w:r w:rsidRPr="00CF4D1D">
              <w:rPr>
                <w:rFonts w:cs="B Nazanin" w:hint="cs"/>
                <w:rtl/>
              </w:rPr>
              <w:t>سازمانی</w:t>
            </w:r>
            <w:r w:rsidRPr="00CF4D1D">
              <w:rPr>
                <w:rFonts w:cs="B Nazanin"/>
                <w:rtl/>
              </w:rPr>
              <w:t xml:space="preserve"> </w:t>
            </w:r>
            <w:r w:rsidRPr="00CF4D1D">
              <w:rPr>
                <w:rFonts w:cs="B Nazanin" w:hint="cs"/>
                <w:rtl/>
              </w:rPr>
              <w:t>بهره</w:t>
            </w:r>
            <w:r w:rsidRPr="00CF4D1D">
              <w:rPr>
                <w:rFonts w:cs="B Nazanin"/>
                <w:rtl/>
              </w:rPr>
              <w:softHyphen/>
            </w:r>
            <w:r w:rsidRPr="00CF4D1D">
              <w:rPr>
                <w:rFonts w:cs="B Nazanin" w:hint="cs"/>
                <w:rtl/>
              </w:rPr>
              <w:t>بردار</w:t>
            </w:r>
            <w:r w:rsidRPr="00CF4D1D">
              <w:rPr>
                <w:rFonts w:cs="B Nazanin"/>
                <w:rtl/>
              </w:rPr>
              <w:t xml:space="preserve"> </w:t>
            </w:r>
            <w:r w:rsidRPr="00CF4D1D">
              <w:rPr>
                <w:rFonts w:cs="B Nazanin" w:hint="cs"/>
                <w:rtl/>
              </w:rPr>
              <w:t>سند</w:t>
            </w:r>
            <w:r w:rsidRPr="00CF4D1D">
              <w:rPr>
                <w:rFonts w:cs="B Nazanin"/>
                <w:rtl/>
              </w:rPr>
              <w:t>:</w:t>
            </w:r>
            <w:r w:rsidR="001C699C" w:rsidRPr="00CF4D1D">
              <w:rPr>
                <w:rFonts w:cs="B Nazanin" w:hint="cs"/>
                <w:rtl/>
              </w:rPr>
              <w:t xml:space="preserve"> معاونت فناوری</w:t>
            </w:r>
          </w:p>
          <w:p w:rsidR="00905397" w:rsidRPr="00CF4D1D" w:rsidRDefault="00905397" w:rsidP="00974380">
            <w:pPr>
              <w:spacing w:before="120" w:after="120" w:line="240" w:lineRule="auto"/>
              <w:rPr>
                <w:rFonts w:cs="B Nazanin"/>
                <w:rtl/>
              </w:rPr>
            </w:pPr>
            <w:r w:rsidRPr="00CF4D1D">
              <w:rPr>
                <w:rFonts w:cs="B Nazanin"/>
                <w:rtl/>
              </w:rPr>
              <w:t>مدت‌زمان اجرا</w:t>
            </w:r>
            <w:r w:rsidRPr="00CF4D1D">
              <w:rPr>
                <w:rFonts w:cs="B Nazanin" w:hint="cs"/>
                <w:rtl/>
              </w:rPr>
              <w:t>یی</w:t>
            </w:r>
            <w:r w:rsidRPr="00CF4D1D">
              <w:rPr>
                <w:rFonts w:cs="B Nazanin"/>
                <w:rtl/>
              </w:rPr>
              <w:t xml:space="preserve"> سند: .....................................</w:t>
            </w:r>
          </w:p>
          <w:p w:rsidR="00905397" w:rsidRPr="00CF4D1D" w:rsidRDefault="00905397" w:rsidP="00974380">
            <w:pPr>
              <w:spacing w:before="120" w:after="120" w:line="240" w:lineRule="auto"/>
              <w:rPr>
                <w:rFonts w:cs="B Nazanin"/>
                <w:rtl/>
              </w:rPr>
            </w:pPr>
            <w:r w:rsidRPr="00CF4D1D">
              <w:rPr>
                <w:rFonts w:cs="B Nazanin" w:hint="cs"/>
                <w:rtl/>
              </w:rPr>
              <w:t>تاریخ</w:t>
            </w:r>
            <w:r w:rsidRPr="00CF4D1D">
              <w:rPr>
                <w:rFonts w:cs="B Nazanin"/>
                <w:rtl/>
              </w:rPr>
              <w:t xml:space="preserve"> </w:t>
            </w:r>
            <w:r w:rsidRPr="00CF4D1D">
              <w:rPr>
                <w:rFonts w:cs="B Nazanin" w:hint="cs"/>
                <w:rtl/>
              </w:rPr>
              <w:t>خاتمه</w:t>
            </w:r>
            <w:r w:rsidRPr="00CF4D1D">
              <w:rPr>
                <w:rFonts w:cs="B Nazanin"/>
                <w:rtl/>
              </w:rPr>
              <w:t xml:space="preserve"> </w:t>
            </w:r>
            <w:r w:rsidRPr="00CF4D1D">
              <w:rPr>
                <w:rFonts w:cs="B Nazanin" w:hint="cs"/>
                <w:rtl/>
              </w:rPr>
              <w:t>دوره</w:t>
            </w:r>
            <w:r w:rsidRPr="00CF4D1D">
              <w:rPr>
                <w:rFonts w:cs="B Nazanin"/>
                <w:rtl/>
              </w:rPr>
              <w:t xml:space="preserve"> </w:t>
            </w:r>
            <w:r w:rsidRPr="00CF4D1D">
              <w:rPr>
                <w:rFonts w:cs="B Nazanin" w:hint="cs"/>
                <w:rtl/>
              </w:rPr>
              <w:t>اجرا</w:t>
            </w:r>
            <w:r w:rsidRPr="00CF4D1D">
              <w:rPr>
                <w:rFonts w:cs="B Nazanin"/>
                <w:rtl/>
              </w:rPr>
              <w:t>: .....................................</w:t>
            </w:r>
          </w:p>
        </w:tc>
      </w:tr>
      <w:tr w:rsidR="00CF4D1D" w:rsidRPr="00CF4D1D" w:rsidTr="00EB53AA">
        <w:trPr>
          <w:cantSplit/>
          <w:trHeight w:val="466"/>
        </w:trPr>
        <w:tc>
          <w:tcPr>
            <w:tcW w:w="0" w:type="auto"/>
            <w:vMerge w:val="restart"/>
            <w:textDirection w:val="btLr"/>
            <w:vAlign w:val="center"/>
          </w:tcPr>
          <w:p w:rsidR="00905397" w:rsidRPr="00CF4D1D" w:rsidRDefault="00905397" w:rsidP="00974380">
            <w:pPr>
              <w:spacing w:after="0" w:line="240" w:lineRule="auto"/>
              <w:jc w:val="center"/>
              <w:rPr>
                <w:rFonts w:cs="B Nazanin"/>
                <w:b/>
                <w:bCs/>
                <w:sz w:val="22"/>
                <w:szCs w:val="24"/>
                <w:rtl/>
              </w:rPr>
            </w:pPr>
            <w:r w:rsidRPr="00CF4D1D">
              <w:rPr>
                <w:rFonts w:cs="B Nazanin" w:hint="cs"/>
                <w:b/>
                <w:bCs/>
                <w:sz w:val="22"/>
                <w:szCs w:val="24"/>
                <w:rtl/>
              </w:rPr>
              <w:t>کنترل‌کننده</w:t>
            </w:r>
          </w:p>
        </w:tc>
        <w:tc>
          <w:tcPr>
            <w:tcW w:w="0" w:type="auto"/>
            <w:shd w:val="clear" w:color="auto" w:fill="A6A6A6" w:themeFill="background1" w:themeFillShade="A6"/>
            <w:vAlign w:val="center"/>
          </w:tcPr>
          <w:p w:rsidR="00905397" w:rsidRPr="00CF4D1D" w:rsidRDefault="00905397" w:rsidP="00EB53AA">
            <w:pPr>
              <w:spacing w:after="0" w:line="240" w:lineRule="auto"/>
              <w:jc w:val="center"/>
              <w:rPr>
                <w:rFonts w:cs="B Nazanin"/>
                <w:b/>
                <w:bCs/>
                <w:rtl/>
              </w:rPr>
            </w:pPr>
            <w:r w:rsidRPr="00CF4D1D">
              <w:rPr>
                <w:rFonts w:cs="B Nazanin" w:hint="cs"/>
                <w:b/>
                <w:bCs/>
                <w:sz w:val="22"/>
                <w:szCs w:val="24"/>
                <w:rtl/>
              </w:rPr>
              <w:t>رئیس</w:t>
            </w:r>
            <w:r w:rsidRPr="00CF4D1D">
              <w:rPr>
                <w:rFonts w:cs="B Nazanin"/>
                <w:b/>
                <w:bCs/>
                <w:sz w:val="22"/>
                <w:szCs w:val="24"/>
                <w:rtl/>
              </w:rPr>
              <w:t xml:space="preserve"> </w:t>
            </w:r>
            <w:r w:rsidRPr="00CF4D1D">
              <w:rPr>
                <w:rFonts w:cs="B Nazanin" w:hint="cs"/>
                <w:b/>
                <w:bCs/>
                <w:sz w:val="22"/>
                <w:szCs w:val="24"/>
                <w:rtl/>
              </w:rPr>
              <w:t>اداره</w:t>
            </w:r>
            <w:r w:rsidRPr="00CF4D1D">
              <w:rPr>
                <w:rFonts w:cs="B Nazanin"/>
                <w:b/>
                <w:bCs/>
                <w:sz w:val="22"/>
                <w:szCs w:val="24"/>
                <w:rtl/>
              </w:rPr>
              <w:t xml:space="preserve"> </w:t>
            </w:r>
            <w:r w:rsidRPr="00CF4D1D">
              <w:rPr>
                <w:rFonts w:cs="B Nazanin" w:hint="cs"/>
                <w:b/>
                <w:bCs/>
                <w:sz w:val="22"/>
                <w:szCs w:val="24"/>
                <w:rtl/>
              </w:rPr>
              <w:t>فرآیندها</w:t>
            </w:r>
            <w:r w:rsidRPr="00CF4D1D">
              <w:rPr>
                <w:rFonts w:cs="B Nazanin"/>
                <w:b/>
                <w:bCs/>
                <w:sz w:val="22"/>
                <w:szCs w:val="24"/>
                <w:rtl/>
              </w:rPr>
              <w:t xml:space="preserve"> </w:t>
            </w:r>
            <w:r w:rsidRPr="00CF4D1D">
              <w:rPr>
                <w:rFonts w:cs="B Nazanin" w:hint="cs"/>
                <w:b/>
                <w:bCs/>
                <w:sz w:val="22"/>
                <w:szCs w:val="24"/>
                <w:rtl/>
              </w:rPr>
              <w:t>و</w:t>
            </w:r>
            <w:r w:rsidRPr="00CF4D1D">
              <w:rPr>
                <w:rFonts w:cs="B Nazanin"/>
                <w:b/>
                <w:bCs/>
                <w:sz w:val="22"/>
                <w:szCs w:val="24"/>
                <w:rtl/>
              </w:rPr>
              <w:t xml:space="preserve"> </w:t>
            </w:r>
            <w:r w:rsidRPr="00CF4D1D">
              <w:rPr>
                <w:rFonts w:cs="B Nazanin" w:hint="cs"/>
                <w:b/>
                <w:bCs/>
                <w:sz w:val="22"/>
                <w:szCs w:val="24"/>
                <w:rtl/>
              </w:rPr>
              <w:t>تشکیلات</w:t>
            </w:r>
          </w:p>
        </w:tc>
      </w:tr>
      <w:tr w:rsidR="00CF4D1D" w:rsidRPr="00CF4D1D" w:rsidTr="00EB53AA">
        <w:trPr>
          <w:cantSplit/>
          <w:trHeight w:val="1138"/>
        </w:trPr>
        <w:tc>
          <w:tcPr>
            <w:tcW w:w="0" w:type="auto"/>
            <w:vMerge/>
            <w:textDirection w:val="btLr"/>
            <w:vAlign w:val="center"/>
          </w:tcPr>
          <w:p w:rsidR="00905397" w:rsidRPr="00CF4D1D" w:rsidRDefault="00905397" w:rsidP="00974380">
            <w:pPr>
              <w:spacing w:after="0" w:line="240" w:lineRule="auto"/>
              <w:jc w:val="center"/>
              <w:rPr>
                <w:rFonts w:cs="B Nazanin"/>
                <w:b/>
                <w:bCs/>
                <w:sz w:val="22"/>
                <w:szCs w:val="24"/>
                <w:rtl/>
              </w:rPr>
            </w:pPr>
          </w:p>
        </w:tc>
        <w:tc>
          <w:tcPr>
            <w:tcW w:w="0" w:type="auto"/>
            <w:vAlign w:val="center"/>
          </w:tcPr>
          <w:p w:rsidR="00905397" w:rsidRPr="00CF4D1D" w:rsidRDefault="00905397" w:rsidP="00974380">
            <w:pPr>
              <w:spacing w:before="120" w:after="120" w:line="240" w:lineRule="auto"/>
              <w:rPr>
                <w:rFonts w:cs="B Nazanin"/>
                <w:rtl/>
              </w:rPr>
            </w:pPr>
            <w:r w:rsidRPr="00CF4D1D">
              <w:rPr>
                <w:rFonts w:cs="B Nazanin" w:hint="cs"/>
                <w:rtl/>
              </w:rPr>
              <w:t>نام</w:t>
            </w:r>
            <w:r w:rsidRPr="00CF4D1D">
              <w:rPr>
                <w:rFonts w:cs="B Nazanin"/>
                <w:rtl/>
              </w:rPr>
              <w:t xml:space="preserve"> </w:t>
            </w:r>
            <w:r w:rsidRPr="00CF4D1D">
              <w:rPr>
                <w:rFonts w:cs="B Nazanin" w:hint="cs"/>
                <w:rtl/>
              </w:rPr>
              <w:t>و</w:t>
            </w:r>
            <w:r w:rsidRPr="00CF4D1D">
              <w:rPr>
                <w:rFonts w:cs="B Nazanin"/>
                <w:rtl/>
              </w:rPr>
              <w:t xml:space="preserve"> </w:t>
            </w:r>
            <w:r w:rsidRPr="00CF4D1D">
              <w:rPr>
                <w:rFonts w:cs="B Nazanin" w:hint="cs"/>
                <w:rtl/>
              </w:rPr>
              <w:t>نام</w:t>
            </w:r>
            <w:r w:rsidRPr="00CF4D1D">
              <w:rPr>
                <w:rFonts w:cs="B Nazanin"/>
                <w:rtl/>
              </w:rPr>
              <w:t xml:space="preserve"> </w:t>
            </w:r>
            <w:r w:rsidRPr="00CF4D1D">
              <w:rPr>
                <w:rFonts w:cs="B Nazanin" w:hint="cs"/>
                <w:rtl/>
              </w:rPr>
              <w:t>خانوادگی</w:t>
            </w:r>
            <w:r w:rsidR="00EB53AA" w:rsidRPr="00CF4D1D">
              <w:rPr>
                <w:rFonts w:cs="B Nazanin"/>
                <w:rtl/>
              </w:rPr>
              <w:t xml:space="preserve">:  </w:t>
            </w:r>
            <w:r w:rsidR="00EB53AA" w:rsidRPr="00CF4D1D">
              <w:rPr>
                <w:rFonts w:cs="B Nazanin" w:hint="cs"/>
                <w:rtl/>
              </w:rPr>
              <w:t>کامران غفاری</w:t>
            </w:r>
            <w:r w:rsidRPr="00CF4D1D">
              <w:rPr>
                <w:rFonts w:cs="B Nazanin"/>
                <w:rtl/>
              </w:rPr>
              <w:t xml:space="preserve">   </w:t>
            </w:r>
            <w:r w:rsidR="00EB53AA" w:rsidRPr="00CF4D1D">
              <w:rPr>
                <w:rFonts w:cs="B Nazanin"/>
                <w:rtl/>
              </w:rPr>
              <w:t xml:space="preserve">                           </w:t>
            </w:r>
            <w:r w:rsidRPr="00CF4D1D">
              <w:rPr>
                <w:rFonts w:cs="B Nazanin"/>
                <w:rtl/>
              </w:rPr>
              <w:t xml:space="preserve">   </w:t>
            </w:r>
            <w:r w:rsidRPr="00CF4D1D">
              <w:rPr>
                <w:rFonts w:cs="B Nazanin" w:hint="cs"/>
                <w:rtl/>
              </w:rPr>
              <w:t>مهر</w:t>
            </w:r>
            <w:r w:rsidRPr="00CF4D1D">
              <w:rPr>
                <w:rFonts w:cs="B Nazanin"/>
                <w:rtl/>
              </w:rPr>
              <w:t xml:space="preserve"> </w:t>
            </w:r>
            <w:r w:rsidRPr="00CF4D1D">
              <w:rPr>
                <w:rFonts w:cs="B Nazanin" w:hint="cs"/>
                <w:rtl/>
              </w:rPr>
              <w:t>و</w:t>
            </w:r>
            <w:r w:rsidRPr="00CF4D1D">
              <w:rPr>
                <w:rFonts w:cs="B Nazanin"/>
                <w:rtl/>
              </w:rPr>
              <w:t xml:space="preserve"> </w:t>
            </w:r>
            <w:r w:rsidRPr="00CF4D1D">
              <w:rPr>
                <w:rFonts w:cs="B Nazanin" w:hint="cs"/>
                <w:rtl/>
              </w:rPr>
              <w:t>امضاء</w:t>
            </w:r>
            <w:r w:rsidRPr="00CF4D1D">
              <w:rPr>
                <w:rFonts w:cs="B Nazanin"/>
                <w:rtl/>
              </w:rPr>
              <w:t>:</w:t>
            </w:r>
          </w:p>
        </w:tc>
      </w:tr>
      <w:tr w:rsidR="00CF4D1D" w:rsidRPr="00CF4D1D" w:rsidTr="00EB53AA">
        <w:trPr>
          <w:cantSplit/>
          <w:trHeight w:val="726"/>
        </w:trPr>
        <w:tc>
          <w:tcPr>
            <w:tcW w:w="0" w:type="auto"/>
            <w:textDirection w:val="btLr"/>
            <w:vAlign w:val="center"/>
          </w:tcPr>
          <w:p w:rsidR="00905397" w:rsidRPr="00CF4D1D" w:rsidRDefault="00905397" w:rsidP="00974380">
            <w:pPr>
              <w:spacing w:after="0" w:line="240" w:lineRule="auto"/>
              <w:jc w:val="center"/>
              <w:rPr>
                <w:rFonts w:cs="B Nazanin"/>
                <w:b/>
                <w:bCs/>
                <w:sz w:val="22"/>
                <w:szCs w:val="24"/>
                <w:rtl/>
              </w:rPr>
            </w:pPr>
            <w:r w:rsidRPr="00CF4D1D">
              <w:rPr>
                <w:rFonts w:cs="B Nazanin" w:hint="cs"/>
                <w:b/>
                <w:bCs/>
                <w:sz w:val="22"/>
                <w:szCs w:val="24"/>
                <w:rtl/>
              </w:rPr>
              <w:t>ابطال</w:t>
            </w:r>
            <w:r w:rsidRPr="00CF4D1D">
              <w:rPr>
                <w:rFonts w:cs="B Nazanin"/>
                <w:b/>
                <w:bCs/>
                <w:sz w:val="22"/>
                <w:szCs w:val="24"/>
                <w:rtl/>
              </w:rPr>
              <w:t xml:space="preserve"> </w:t>
            </w:r>
            <w:r w:rsidRPr="00CF4D1D">
              <w:rPr>
                <w:rFonts w:cs="B Nazanin" w:hint="cs"/>
                <w:b/>
                <w:bCs/>
                <w:sz w:val="22"/>
                <w:szCs w:val="24"/>
                <w:rtl/>
              </w:rPr>
              <w:t>سند</w:t>
            </w:r>
          </w:p>
        </w:tc>
        <w:tc>
          <w:tcPr>
            <w:tcW w:w="0" w:type="auto"/>
            <w:vAlign w:val="center"/>
          </w:tcPr>
          <w:p w:rsidR="00905397" w:rsidRPr="00CF4D1D" w:rsidRDefault="00905397" w:rsidP="00974380">
            <w:pPr>
              <w:spacing w:before="120" w:after="120" w:line="240" w:lineRule="auto"/>
              <w:rPr>
                <w:rFonts w:cs="B Nazanin"/>
                <w:rtl/>
              </w:rPr>
            </w:pPr>
            <w:r w:rsidRPr="00CF4D1D">
              <w:rPr>
                <w:rFonts w:cs="B Nazanin" w:hint="cs"/>
                <w:rtl/>
              </w:rPr>
              <w:t>این</w:t>
            </w:r>
            <w:r w:rsidRPr="00CF4D1D">
              <w:rPr>
                <w:rFonts w:cs="B Nazanin"/>
                <w:rtl/>
              </w:rPr>
              <w:t xml:space="preserve"> </w:t>
            </w:r>
            <w:r w:rsidRPr="00CF4D1D">
              <w:rPr>
                <w:rFonts w:cs="B Nazanin" w:hint="cs"/>
                <w:rtl/>
              </w:rPr>
              <w:t>سند</w:t>
            </w:r>
            <w:r w:rsidRPr="00CF4D1D">
              <w:rPr>
                <w:rFonts w:cs="B Nazanin"/>
                <w:rtl/>
              </w:rPr>
              <w:t xml:space="preserve"> </w:t>
            </w:r>
            <w:r w:rsidRPr="00CF4D1D">
              <w:rPr>
                <w:rFonts w:cs="B Nazanin" w:hint="cs"/>
                <w:rtl/>
              </w:rPr>
              <w:t>در</w:t>
            </w:r>
            <w:r w:rsidRPr="00CF4D1D">
              <w:rPr>
                <w:rFonts w:cs="B Nazanin"/>
                <w:rtl/>
              </w:rPr>
              <w:t xml:space="preserve"> </w:t>
            </w:r>
            <w:r w:rsidRPr="00CF4D1D">
              <w:rPr>
                <w:rFonts w:cs="B Nazanin" w:hint="cs"/>
                <w:rtl/>
              </w:rPr>
              <w:t>تاریخ</w:t>
            </w:r>
            <w:r w:rsidRPr="00CF4D1D">
              <w:rPr>
                <w:rFonts w:cs="B Nazanin"/>
                <w:rtl/>
              </w:rPr>
              <w:t xml:space="preserve"> .../.../.........</w:t>
            </w:r>
          </w:p>
          <w:p w:rsidR="00905397" w:rsidRPr="00CF4D1D" w:rsidRDefault="00905397" w:rsidP="00974380">
            <w:pPr>
              <w:spacing w:before="120" w:after="120" w:line="240" w:lineRule="auto"/>
              <w:rPr>
                <w:rFonts w:cs="B Nazanin"/>
                <w:rtl/>
              </w:rPr>
            </w:pPr>
            <w:r w:rsidRPr="00CF4D1D">
              <w:rPr>
                <w:rFonts w:cs="B Nazanin" w:hint="cs"/>
                <w:rtl/>
              </w:rPr>
              <w:t>به</w:t>
            </w:r>
            <w:r w:rsidRPr="00CF4D1D">
              <w:rPr>
                <w:rFonts w:cs="B Nazanin"/>
                <w:rtl/>
              </w:rPr>
              <w:t xml:space="preserve"> </w:t>
            </w:r>
            <w:r w:rsidRPr="00CF4D1D">
              <w:rPr>
                <w:rFonts w:cs="B Nazanin" w:hint="cs"/>
                <w:rtl/>
              </w:rPr>
              <w:t>استناد</w:t>
            </w:r>
            <w:r w:rsidRPr="00CF4D1D">
              <w:rPr>
                <w:rFonts w:cs="B Nazanin"/>
                <w:rtl/>
              </w:rPr>
              <w:t xml:space="preserve"> ............................................................................................. </w:t>
            </w:r>
            <w:r w:rsidRPr="00CF4D1D">
              <w:rPr>
                <w:rFonts w:cs="B Nazanin" w:hint="cs"/>
                <w:rtl/>
              </w:rPr>
              <w:t>ابطال</w:t>
            </w:r>
            <w:r w:rsidRPr="00CF4D1D">
              <w:rPr>
                <w:rFonts w:cs="B Nazanin"/>
                <w:rtl/>
              </w:rPr>
              <w:t xml:space="preserve"> </w:t>
            </w:r>
            <w:r w:rsidRPr="00CF4D1D">
              <w:rPr>
                <w:rFonts w:cs="B Nazanin" w:hint="cs"/>
                <w:rtl/>
              </w:rPr>
              <w:t>گردید</w:t>
            </w:r>
            <w:r w:rsidRPr="00CF4D1D">
              <w:rPr>
                <w:rFonts w:cs="B Nazanin"/>
                <w:rtl/>
              </w:rPr>
              <w:t>.</w:t>
            </w:r>
          </w:p>
          <w:p w:rsidR="00EB53AA" w:rsidRPr="00CF4D1D" w:rsidRDefault="00EB53AA" w:rsidP="00974380">
            <w:pPr>
              <w:spacing w:before="120" w:after="120" w:line="240" w:lineRule="auto"/>
              <w:rPr>
                <w:rFonts w:cs="B Nazanin"/>
                <w:rtl/>
              </w:rPr>
            </w:pPr>
          </w:p>
          <w:p w:rsidR="00905397" w:rsidRPr="00CF4D1D" w:rsidRDefault="00905397" w:rsidP="00EB53AA">
            <w:pPr>
              <w:spacing w:before="120" w:after="120" w:line="240" w:lineRule="auto"/>
              <w:rPr>
                <w:rFonts w:cs="B Nazanin"/>
                <w:rtl/>
              </w:rPr>
            </w:pPr>
            <w:r w:rsidRPr="00CF4D1D">
              <w:rPr>
                <w:rFonts w:cs="B Nazanin" w:hint="cs"/>
                <w:rtl/>
              </w:rPr>
              <w:t>نام</w:t>
            </w:r>
            <w:r w:rsidRPr="00CF4D1D">
              <w:rPr>
                <w:rFonts w:cs="B Nazanin"/>
                <w:rtl/>
              </w:rPr>
              <w:t xml:space="preserve"> و نام خانوادگ</w:t>
            </w:r>
            <w:r w:rsidRPr="00CF4D1D">
              <w:rPr>
                <w:rFonts w:cs="B Nazanin" w:hint="cs"/>
                <w:rtl/>
              </w:rPr>
              <w:t>ی</w:t>
            </w:r>
            <w:r w:rsidR="00EB53AA" w:rsidRPr="00CF4D1D">
              <w:rPr>
                <w:rFonts w:cs="B Nazanin" w:hint="cs"/>
                <w:rtl/>
              </w:rPr>
              <w:t>:</w:t>
            </w:r>
            <w:r w:rsidRPr="00CF4D1D">
              <w:rPr>
                <w:rFonts w:cs="B Nazanin"/>
                <w:rtl/>
              </w:rPr>
              <w:t xml:space="preserve"> </w:t>
            </w:r>
            <w:r w:rsidR="00EB53AA" w:rsidRPr="00CF4D1D">
              <w:rPr>
                <w:rFonts w:cs="B Nazanin" w:hint="cs"/>
                <w:rtl/>
              </w:rPr>
              <w:t xml:space="preserve">                                                  </w:t>
            </w:r>
            <w:r w:rsidRPr="00CF4D1D">
              <w:rPr>
                <w:rFonts w:cs="B Nazanin"/>
                <w:rtl/>
              </w:rPr>
              <w:t>امضاء</w:t>
            </w:r>
          </w:p>
        </w:tc>
      </w:tr>
    </w:tbl>
    <w:p w:rsidR="00905397" w:rsidRPr="00CF4D1D" w:rsidRDefault="00905397" w:rsidP="00905397">
      <w:pPr>
        <w:rPr>
          <w:rtl/>
          <w:lang w:bidi="fa-IR"/>
        </w:rPr>
      </w:pPr>
    </w:p>
    <w:p w:rsidR="00905397" w:rsidRPr="00CF4D1D" w:rsidRDefault="00905397" w:rsidP="003B32C6">
      <w:pPr>
        <w:pStyle w:val="Heading2"/>
        <w:rPr>
          <w:rtl/>
        </w:rPr>
      </w:pPr>
      <w:bookmarkStart w:id="656" w:name="_Toc2158234"/>
      <w:bookmarkStart w:id="657" w:name="_Toc13656405"/>
      <w:r w:rsidRPr="00CF4D1D">
        <w:rPr>
          <w:rFonts w:hint="cs"/>
          <w:rtl/>
        </w:rPr>
        <w:t>تصویب</w:t>
      </w:r>
      <w:bookmarkEnd w:id="656"/>
      <w:bookmarkEnd w:id="657"/>
    </w:p>
    <w:p w:rsidR="00F62D9E" w:rsidRPr="00CF4D1D" w:rsidRDefault="00F62D9E" w:rsidP="001C699C">
      <w:pPr>
        <w:spacing w:line="240" w:lineRule="auto"/>
        <w:rPr>
          <w:rFonts w:eastAsia="Times New Roman"/>
          <w:sz w:val="28"/>
          <w:rtl/>
          <w:lang w:bidi="fa-IR"/>
        </w:rPr>
      </w:pPr>
      <w:r w:rsidRPr="00CF4D1D">
        <w:rPr>
          <w:rFonts w:eastAsia="Times New Roman" w:hint="cs"/>
          <w:sz w:val="28"/>
          <w:rtl/>
          <w:lang w:bidi="fa-IR"/>
        </w:rPr>
        <w:t>این</w:t>
      </w:r>
      <w:r w:rsidRPr="00CF4D1D">
        <w:rPr>
          <w:rFonts w:eastAsia="Times New Roman"/>
          <w:sz w:val="28"/>
          <w:rtl/>
          <w:lang w:bidi="fa-IR"/>
        </w:rPr>
        <w:t xml:space="preserve"> آ</w:t>
      </w:r>
      <w:r w:rsidRPr="00CF4D1D">
        <w:rPr>
          <w:rFonts w:eastAsia="Times New Roman" w:hint="cs"/>
          <w:sz w:val="28"/>
          <w:rtl/>
          <w:lang w:bidi="fa-IR"/>
        </w:rPr>
        <w:t>یین‌نامه</w:t>
      </w:r>
      <w:r w:rsidRPr="00CF4D1D">
        <w:rPr>
          <w:rFonts w:eastAsia="Times New Roman"/>
          <w:sz w:val="28"/>
          <w:rtl/>
          <w:lang w:bidi="fa-IR"/>
        </w:rPr>
        <w:t xml:space="preserve"> در </w:t>
      </w:r>
      <w:r w:rsidRPr="00CF4D1D">
        <w:rPr>
          <w:rFonts w:eastAsia="Times New Roman" w:hint="cs"/>
          <w:sz w:val="28"/>
          <w:rtl/>
          <w:lang w:bidi="fa-IR"/>
        </w:rPr>
        <w:t>10</w:t>
      </w:r>
      <w:r w:rsidRPr="00CF4D1D">
        <w:rPr>
          <w:rFonts w:eastAsia="Times New Roman"/>
          <w:sz w:val="28"/>
          <w:rtl/>
          <w:lang w:bidi="fa-IR"/>
        </w:rPr>
        <w:t xml:space="preserve"> بخش و </w:t>
      </w:r>
      <w:r w:rsidRPr="00CF4D1D">
        <w:rPr>
          <w:rFonts w:eastAsia="Times New Roman" w:hint="cs"/>
          <w:sz w:val="28"/>
          <w:rtl/>
          <w:lang w:bidi="fa-IR"/>
        </w:rPr>
        <w:t>1</w:t>
      </w:r>
      <w:r w:rsidR="001C699C" w:rsidRPr="00CF4D1D">
        <w:rPr>
          <w:rFonts w:eastAsia="Times New Roman" w:hint="cs"/>
          <w:sz w:val="28"/>
          <w:rtl/>
          <w:lang w:bidi="fa-IR"/>
        </w:rPr>
        <w:t>6</w:t>
      </w:r>
      <w:r w:rsidRPr="00CF4D1D">
        <w:rPr>
          <w:rFonts w:eastAsia="Times New Roman" w:hint="cs"/>
          <w:sz w:val="28"/>
          <w:rtl/>
          <w:lang w:bidi="fa-IR"/>
        </w:rPr>
        <w:t xml:space="preserve"> </w:t>
      </w:r>
      <w:r w:rsidRPr="00CF4D1D">
        <w:rPr>
          <w:rFonts w:eastAsia="Times New Roman"/>
          <w:sz w:val="28"/>
          <w:rtl/>
          <w:lang w:bidi="fa-IR"/>
        </w:rPr>
        <w:t>تبصره در تار</w:t>
      </w:r>
      <w:r w:rsidRPr="00CF4D1D">
        <w:rPr>
          <w:rFonts w:eastAsia="Times New Roman" w:hint="cs"/>
          <w:sz w:val="28"/>
          <w:rtl/>
          <w:lang w:bidi="fa-IR"/>
        </w:rPr>
        <w:t>یخ</w:t>
      </w:r>
      <w:r w:rsidRPr="00CF4D1D">
        <w:rPr>
          <w:rFonts w:eastAsia="Times New Roman"/>
          <w:sz w:val="28"/>
          <w:rtl/>
          <w:lang w:bidi="fa-IR"/>
        </w:rPr>
        <w:t xml:space="preserve">  </w:t>
      </w:r>
      <w:r w:rsidRPr="00CF4D1D">
        <w:rPr>
          <w:rFonts w:eastAsia="Times New Roman" w:hint="cs"/>
          <w:sz w:val="28"/>
          <w:rtl/>
          <w:lang w:bidi="fa-IR"/>
        </w:rPr>
        <w:t>.../.../...139</w:t>
      </w:r>
      <w:r w:rsidRPr="00CF4D1D">
        <w:rPr>
          <w:rFonts w:eastAsia="Times New Roman"/>
          <w:sz w:val="28"/>
          <w:rtl/>
          <w:lang w:bidi="fa-IR"/>
        </w:rPr>
        <w:t xml:space="preserve"> </w:t>
      </w:r>
      <w:r w:rsidRPr="00CF4D1D">
        <w:rPr>
          <w:rFonts w:eastAsia="Times New Roman" w:hint="cs"/>
          <w:sz w:val="28"/>
          <w:rtl/>
          <w:lang w:bidi="fa-IR"/>
        </w:rPr>
        <w:t>در ... امین جلسه هیات رییسه مطرح، توسط</w:t>
      </w:r>
      <w:r w:rsidRPr="00CF4D1D">
        <w:rPr>
          <w:rFonts w:eastAsia="Times New Roman"/>
          <w:sz w:val="28"/>
          <w:rtl/>
          <w:lang w:bidi="fa-IR"/>
        </w:rPr>
        <w:t xml:space="preserve">  </w:t>
      </w:r>
      <w:r w:rsidRPr="00CF4D1D">
        <w:rPr>
          <w:rFonts w:eastAsia="Times New Roman" w:hint="cs"/>
          <w:sz w:val="28"/>
          <w:rtl/>
          <w:lang w:bidi="fa-IR"/>
        </w:rPr>
        <w:t>معاون</w:t>
      </w:r>
      <w:r w:rsidRPr="00CF4D1D">
        <w:rPr>
          <w:rFonts w:eastAsia="Times New Roman"/>
          <w:sz w:val="28"/>
          <w:rtl/>
          <w:lang w:bidi="fa-IR"/>
        </w:rPr>
        <w:t xml:space="preserve"> </w:t>
      </w:r>
      <w:r w:rsidRPr="00CF4D1D">
        <w:rPr>
          <w:rFonts w:eastAsia="Times New Roman" w:hint="cs"/>
          <w:sz w:val="28"/>
          <w:rtl/>
          <w:lang w:bidi="fa-IR"/>
        </w:rPr>
        <w:t>توسعه</w:t>
      </w:r>
      <w:r w:rsidRPr="00CF4D1D">
        <w:rPr>
          <w:rFonts w:eastAsia="Times New Roman"/>
          <w:sz w:val="28"/>
          <w:rtl/>
          <w:lang w:bidi="fa-IR"/>
        </w:rPr>
        <w:t xml:space="preserve"> </w:t>
      </w:r>
      <w:r w:rsidRPr="00CF4D1D">
        <w:rPr>
          <w:rFonts w:eastAsia="Times New Roman" w:hint="cs"/>
          <w:sz w:val="28"/>
          <w:rtl/>
          <w:lang w:bidi="fa-IR"/>
        </w:rPr>
        <w:t>مدیریت</w:t>
      </w:r>
      <w:r w:rsidRPr="00CF4D1D">
        <w:rPr>
          <w:rFonts w:eastAsia="Times New Roman"/>
          <w:sz w:val="28"/>
          <w:rtl/>
          <w:lang w:bidi="fa-IR"/>
        </w:rPr>
        <w:t xml:space="preserve"> </w:t>
      </w:r>
      <w:r w:rsidRPr="00CF4D1D">
        <w:rPr>
          <w:rFonts w:eastAsia="Times New Roman" w:hint="cs"/>
          <w:sz w:val="28"/>
          <w:rtl/>
          <w:lang w:bidi="fa-IR"/>
        </w:rPr>
        <w:t>و</w:t>
      </w:r>
      <w:r w:rsidRPr="00CF4D1D">
        <w:rPr>
          <w:rFonts w:eastAsia="Times New Roman"/>
          <w:sz w:val="28"/>
          <w:rtl/>
          <w:lang w:bidi="fa-IR"/>
        </w:rPr>
        <w:t xml:space="preserve"> </w:t>
      </w:r>
      <w:r w:rsidRPr="00CF4D1D">
        <w:rPr>
          <w:rFonts w:eastAsia="Times New Roman" w:hint="cs"/>
          <w:sz w:val="28"/>
          <w:rtl/>
          <w:lang w:bidi="fa-IR"/>
        </w:rPr>
        <w:t>منابع،</w:t>
      </w:r>
      <w:r w:rsidRPr="00CF4D1D">
        <w:rPr>
          <w:rFonts w:eastAsia="Times New Roman"/>
          <w:sz w:val="28"/>
          <w:rtl/>
          <w:lang w:bidi="fa-IR"/>
        </w:rPr>
        <w:t xml:space="preserve"> تصو</w:t>
      </w:r>
      <w:r w:rsidRPr="00CF4D1D">
        <w:rPr>
          <w:rFonts w:eastAsia="Times New Roman" w:hint="cs"/>
          <w:sz w:val="28"/>
          <w:rtl/>
          <w:lang w:bidi="fa-IR"/>
        </w:rPr>
        <w:t>یب</w:t>
      </w:r>
      <w:r w:rsidRPr="00CF4D1D">
        <w:rPr>
          <w:rFonts w:eastAsia="Times New Roman"/>
          <w:sz w:val="28"/>
          <w:rtl/>
          <w:lang w:bidi="fa-IR"/>
        </w:rPr>
        <w:t xml:space="preserve"> و از ا</w:t>
      </w:r>
      <w:r w:rsidRPr="00CF4D1D">
        <w:rPr>
          <w:rFonts w:eastAsia="Times New Roman" w:hint="cs"/>
          <w:sz w:val="28"/>
          <w:rtl/>
          <w:lang w:bidi="fa-IR"/>
        </w:rPr>
        <w:t>ین</w:t>
      </w:r>
      <w:r w:rsidRPr="00CF4D1D">
        <w:rPr>
          <w:rFonts w:eastAsia="Times New Roman"/>
          <w:sz w:val="28"/>
          <w:rtl/>
          <w:lang w:bidi="fa-IR"/>
        </w:rPr>
        <w:t xml:space="preserve"> تار</w:t>
      </w:r>
      <w:r w:rsidRPr="00CF4D1D">
        <w:rPr>
          <w:rFonts w:eastAsia="Times New Roman" w:hint="cs"/>
          <w:sz w:val="28"/>
          <w:rtl/>
          <w:lang w:bidi="fa-IR"/>
        </w:rPr>
        <w:t>یخ</w:t>
      </w:r>
      <w:r w:rsidRPr="00CF4D1D">
        <w:rPr>
          <w:rFonts w:eastAsia="Times New Roman"/>
          <w:sz w:val="28"/>
          <w:rtl/>
          <w:lang w:bidi="fa-IR"/>
        </w:rPr>
        <w:t xml:space="preserve">  لازم</w:t>
      </w:r>
      <w:r w:rsidRPr="00CF4D1D">
        <w:rPr>
          <w:rFonts w:eastAsia="Times New Roman" w:hint="cs"/>
          <w:sz w:val="28"/>
          <w:lang w:bidi="fa-IR"/>
        </w:rPr>
        <w:t>‌</w:t>
      </w:r>
      <w:r w:rsidRPr="00CF4D1D">
        <w:rPr>
          <w:rFonts w:eastAsia="Times New Roman" w:hint="cs"/>
          <w:sz w:val="28"/>
          <w:rtl/>
          <w:lang w:bidi="fa-IR"/>
        </w:rPr>
        <w:t>الاجرا</w:t>
      </w:r>
      <w:r w:rsidRPr="00CF4D1D">
        <w:rPr>
          <w:rFonts w:eastAsia="Times New Roman"/>
          <w:sz w:val="28"/>
          <w:rtl/>
          <w:lang w:bidi="fa-IR"/>
        </w:rPr>
        <w:t xml:space="preserve"> </w:t>
      </w:r>
      <w:r w:rsidRPr="00CF4D1D">
        <w:rPr>
          <w:rFonts w:eastAsia="Times New Roman" w:hint="cs"/>
          <w:sz w:val="28"/>
          <w:rtl/>
          <w:lang w:bidi="fa-IR"/>
        </w:rPr>
        <w:t>است</w:t>
      </w:r>
      <w:r w:rsidRPr="00CF4D1D">
        <w:rPr>
          <w:rFonts w:eastAsia="Times New Roman"/>
          <w:sz w:val="28"/>
          <w:rtl/>
          <w:lang w:bidi="fa-IR"/>
        </w:rPr>
        <w:t>.</w:t>
      </w:r>
    </w:p>
    <w:p w:rsidR="00905397" w:rsidRPr="00CF4D1D" w:rsidRDefault="00905397" w:rsidP="00905397">
      <w:pPr>
        <w:pStyle w:val="ListParagraph"/>
        <w:spacing w:line="240" w:lineRule="auto"/>
        <w:ind w:left="360"/>
        <w:jc w:val="left"/>
        <w:rPr>
          <w:rFonts w:ascii="Times New Roman" w:eastAsia="Times New Roman" w:hAnsi="Times New Roman"/>
          <w:sz w:val="28"/>
          <w:lang w:bidi="fa-IR"/>
        </w:rPr>
      </w:pPr>
    </w:p>
    <w:bookmarkEnd w:id="0"/>
    <w:bookmarkEnd w:id="1"/>
    <w:bookmarkEnd w:id="2"/>
    <w:bookmarkEnd w:id="3"/>
    <w:p w:rsidR="00905397" w:rsidRPr="00CF4D1D" w:rsidRDefault="00905397" w:rsidP="00905397">
      <w:pPr>
        <w:bidi w:val="0"/>
        <w:spacing w:line="240" w:lineRule="auto"/>
        <w:jc w:val="center"/>
        <w:rPr>
          <w:rtl/>
        </w:rPr>
      </w:pPr>
      <w:r w:rsidRPr="00CF4D1D">
        <w:rPr>
          <w:rtl/>
        </w:rPr>
        <w:lastRenderedPageBreak/>
        <w:br w:type="page"/>
      </w:r>
    </w:p>
    <w:p w:rsidR="00905397" w:rsidRPr="00CF4D1D" w:rsidRDefault="00905397" w:rsidP="003B32C6">
      <w:pPr>
        <w:pStyle w:val="Heading2"/>
        <w:numPr>
          <w:ilvl w:val="0"/>
          <w:numId w:val="0"/>
        </w:numPr>
        <w:ind w:left="738"/>
        <w:rPr>
          <w:rtl/>
        </w:rPr>
      </w:pPr>
      <w:bookmarkStart w:id="658" w:name="_Toc2158235"/>
      <w:bookmarkStart w:id="659" w:name="_Toc13656406"/>
      <w:r w:rsidRPr="00CF4D1D">
        <w:rPr>
          <w:rFonts w:hint="cs"/>
          <w:rtl/>
        </w:rPr>
        <w:lastRenderedPageBreak/>
        <w:t>پیوست شماره 1: گردآورندگان سند</w:t>
      </w:r>
      <w:bookmarkEnd w:id="658"/>
      <w:bookmarkEnd w:id="659"/>
    </w:p>
    <w:p w:rsidR="00905397" w:rsidRPr="00CF4D1D" w:rsidRDefault="00905397" w:rsidP="00905397">
      <w:pPr>
        <w:pStyle w:val="ListParagraph"/>
        <w:spacing w:line="240" w:lineRule="auto"/>
        <w:ind w:left="1080" w:hanging="810"/>
        <w:rPr>
          <w:b/>
          <w:bCs/>
          <w:sz w:val="28"/>
          <w:rtl/>
          <w:lang w:bidi="fa-IR"/>
        </w:rPr>
      </w:pPr>
      <w:r w:rsidRPr="00CF4D1D">
        <w:rPr>
          <w:rFonts w:hint="cs"/>
          <w:b/>
          <w:bCs/>
          <w:sz w:val="28"/>
          <w:rtl/>
          <w:lang w:bidi="fa-IR"/>
        </w:rPr>
        <w:t>راهبری و برنامه</w:t>
      </w:r>
      <w:r w:rsidRPr="00CF4D1D">
        <w:rPr>
          <w:b/>
          <w:bCs/>
          <w:sz w:val="28"/>
          <w:rtl/>
          <w:lang w:bidi="fa-IR"/>
        </w:rPr>
        <w:softHyphen/>
      </w:r>
      <w:r w:rsidRPr="00CF4D1D">
        <w:rPr>
          <w:rFonts w:hint="cs"/>
          <w:b/>
          <w:bCs/>
          <w:sz w:val="28"/>
          <w:rtl/>
          <w:lang w:bidi="fa-IR"/>
        </w:rPr>
        <w:t>ریزی:</w:t>
      </w:r>
    </w:p>
    <w:p w:rsidR="00905397" w:rsidRPr="00CF4D1D" w:rsidRDefault="004C717D" w:rsidP="00905397">
      <w:pPr>
        <w:pStyle w:val="ListParagraph"/>
        <w:spacing w:line="240" w:lineRule="auto"/>
        <w:ind w:left="1080" w:hanging="360"/>
        <w:rPr>
          <w:rFonts w:ascii="Cambria" w:hAnsi="Cambria"/>
          <w:sz w:val="28"/>
          <w:rtl/>
          <w:lang w:bidi="fa-IR"/>
        </w:rPr>
      </w:pPr>
      <w:r w:rsidRPr="00CF4D1D">
        <w:rPr>
          <w:rFonts w:ascii="Cambria" w:hAnsi="Cambria" w:hint="cs"/>
          <w:sz w:val="28"/>
          <w:rtl/>
          <w:lang w:bidi="fa-IR"/>
        </w:rPr>
        <w:t>محمد باقر رویانی؛ معاون مدیر امور فناوری</w:t>
      </w:r>
    </w:p>
    <w:p w:rsidR="00905397" w:rsidRPr="00CF4D1D" w:rsidRDefault="00905397" w:rsidP="00905397">
      <w:pPr>
        <w:pStyle w:val="ListParagraph"/>
        <w:spacing w:line="240" w:lineRule="auto"/>
        <w:ind w:left="1080" w:hanging="360"/>
        <w:rPr>
          <w:sz w:val="28"/>
          <w:rtl/>
          <w:lang w:bidi="fa-IR"/>
        </w:rPr>
      </w:pPr>
    </w:p>
    <w:p w:rsidR="00905397" w:rsidRPr="00CF4D1D" w:rsidRDefault="00905397" w:rsidP="00905397">
      <w:pPr>
        <w:pStyle w:val="ListParagraph"/>
        <w:spacing w:line="240" w:lineRule="auto"/>
        <w:ind w:left="1080" w:hanging="810"/>
        <w:rPr>
          <w:b/>
          <w:bCs/>
          <w:sz w:val="28"/>
          <w:rtl/>
          <w:lang w:bidi="fa-IR"/>
        </w:rPr>
      </w:pPr>
      <w:r w:rsidRPr="00CF4D1D">
        <w:rPr>
          <w:rFonts w:hint="cs"/>
          <w:b/>
          <w:bCs/>
          <w:sz w:val="28"/>
          <w:rtl/>
          <w:lang w:bidi="fa-IR"/>
        </w:rPr>
        <w:t>تدوین و تنظیم:</w:t>
      </w:r>
    </w:p>
    <w:p w:rsidR="001C699C" w:rsidRPr="00CF4D1D" w:rsidRDefault="001C699C" w:rsidP="001C699C">
      <w:pPr>
        <w:pStyle w:val="ListParagraph"/>
        <w:spacing w:line="240" w:lineRule="auto"/>
        <w:ind w:left="1080" w:hanging="360"/>
        <w:rPr>
          <w:rFonts w:ascii="Cambria" w:hAnsi="Cambria"/>
          <w:sz w:val="28"/>
          <w:rtl/>
          <w:lang w:bidi="fa-IR"/>
        </w:rPr>
      </w:pPr>
      <w:r w:rsidRPr="00CF4D1D">
        <w:rPr>
          <w:rFonts w:ascii="Cambria" w:hAnsi="Cambria" w:hint="cs"/>
          <w:sz w:val="28"/>
          <w:rtl/>
          <w:lang w:bidi="fa-IR"/>
        </w:rPr>
        <w:t>محمد باقر رویانی؛ معاون مدیر امور فناوری</w:t>
      </w:r>
    </w:p>
    <w:p w:rsidR="00905397" w:rsidRPr="00CF4D1D" w:rsidRDefault="004C717D" w:rsidP="004C717D">
      <w:pPr>
        <w:pStyle w:val="ListParagraph"/>
        <w:spacing w:line="240" w:lineRule="auto"/>
        <w:ind w:left="1080" w:hanging="360"/>
        <w:rPr>
          <w:sz w:val="28"/>
          <w:rtl/>
          <w:lang w:bidi="fa-IR"/>
        </w:rPr>
      </w:pPr>
      <w:r w:rsidRPr="00CF4D1D">
        <w:rPr>
          <w:rFonts w:hint="cs"/>
          <w:sz w:val="28"/>
          <w:rtl/>
          <w:lang w:bidi="fa-IR"/>
        </w:rPr>
        <w:t>سهیلا عبدی؛ کارشناس گروه پژوهشی اقتصاد برق و انرژی</w:t>
      </w:r>
    </w:p>
    <w:p w:rsidR="003568D6" w:rsidRPr="00CF4D1D" w:rsidRDefault="003568D6" w:rsidP="00905397">
      <w:pPr>
        <w:pStyle w:val="ListParagraph"/>
        <w:spacing w:line="240" w:lineRule="auto"/>
        <w:ind w:left="1080" w:hanging="810"/>
        <w:rPr>
          <w:b/>
          <w:bCs/>
          <w:sz w:val="28"/>
          <w:rtl/>
          <w:lang w:bidi="fa-IR"/>
        </w:rPr>
      </w:pPr>
    </w:p>
    <w:p w:rsidR="00905397" w:rsidRPr="00CF4D1D" w:rsidRDefault="00905397" w:rsidP="00905397">
      <w:pPr>
        <w:pStyle w:val="ListParagraph"/>
        <w:spacing w:line="240" w:lineRule="auto"/>
        <w:ind w:left="1080" w:hanging="810"/>
        <w:rPr>
          <w:b/>
          <w:bCs/>
          <w:sz w:val="28"/>
          <w:rtl/>
          <w:lang w:bidi="fa-IR"/>
        </w:rPr>
      </w:pPr>
      <w:r w:rsidRPr="00CF4D1D">
        <w:rPr>
          <w:rFonts w:hint="cs"/>
          <w:b/>
          <w:bCs/>
          <w:sz w:val="28"/>
          <w:rtl/>
          <w:lang w:bidi="fa-IR"/>
        </w:rPr>
        <w:t>کنترل استانداردی:</w:t>
      </w:r>
    </w:p>
    <w:p w:rsidR="00905397" w:rsidRPr="00CF4D1D" w:rsidRDefault="00905397" w:rsidP="00905397">
      <w:pPr>
        <w:pStyle w:val="ListParagraph"/>
        <w:spacing w:line="240" w:lineRule="auto"/>
        <w:ind w:left="1080" w:hanging="360"/>
        <w:rPr>
          <w:sz w:val="28"/>
          <w:rtl/>
          <w:lang w:bidi="fa-IR"/>
        </w:rPr>
      </w:pPr>
      <w:r w:rsidRPr="00CF4D1D">
        <w:rPr>
          <w:rFonts w:hint="cs"/>
          <w:sz w:val="28"/>
          <w:rtl/>
          <w:lang w:bidi="fa-IR"/>
        </w:rPr>
        <w:t>کامران</w:t>
      </w:r>
      <w:r w:rsidRPr="00CF4D1D">
        <w:rPr>
          <w:sz w:val="28"/>
          <w:rtl/>
          <w:lang w:bidi="fa-IR"/>
        </w:rPr>
        <w:t xml:space="preserve"> </w:t>
      </w:r>
      <w:r w:rsidRPr="00CF4D1D">
        <w:rPr>
          <w:rFonts w:hint="cs"/>
          <w:sz w:val="28"/>
          <w:rtl/>
          <w:lang w:bidi="fa-IR"/>
        </w:rPr>
        <w:t>غفاری؛</w:t>
      </w:r>
      <w:r w:rsidRPr="00CF4D1D">
        <w:rPr>
          <w:sz w:val="28"/>
          <w:rtl/>
          <w:lang w:bidi="fa-IR"/>
        </w:rPr>
        <w:t xml:space="preserve"> </w:t>
      </w:r>
      <w:r w:rsidRPr="00CF4D1D">
        <w:rPr>
          <w:rFonts w:hint="cs"/>
          <w:sz w:val="28"/>
          <w:rtl/>
          <w:lang w:bidi="fa-IR"/>
        </w:rPr>
        <w:t>رئیس</w:t>
      </w:r>
      <w:r w:rsidRPr="00CF4D1D">
        <w:rPr>
          <w:sz w:val="28"/>
          <w:rtl/>
          <w:lang w:bidi="fa-IR"/>
        </w:rPr>
        <w:t xml:space="preserve"> اداره فرآ</w:t>
      </w:r>
      <w:r w:rsidRPr="00CF4D1D">
        <w:rPr>
          <w:rFonts w:hint="cs"/>
          <w:sz w:val="28"/>
          <w:rtl/>
          <w:lang w:bidi="fa-IR"/>
        </w:rPr>
        <w:t>یندها</w:t>
      </w:r>
      <w:r w:rsidRPr="00CF4D1D">
        <w:rPr>
          <w:sz w:val="28"/>
          <w:rtl/>
          <w:lang w:bidi="fa-IR"/>
        </w:rPr>
        <w:t xml:space="preserve"> و تشک</w:t>
      </w:r>
      <w:r w:rsidRPr="00CF4D1D">
        <w:rPr>
          <w:rFonts w:hint="cs"/>
          <w:sz w:val="28"/>
          <w:rtl/>
          <w:lang w:bidi="fa-IR"/>
        </w:rPr>
        <w:t>یلات</w:t>
      </w:r>
    </w:p>
    <w:p w:rsidR="00905397" w:rsidRPr="00CF4D1D" w:rsidRDefault="00905397" w:rsidP="00905397">
      <w:pPr>
        <w:pStyle w:val="ListParagraph"/>
        <w:spacing w:line="240" w:lineRule="auto"/>
        <w:ind w:left="1080" w:hanging="360"/>
        <w:rPr>
          <w:sz w:val="28"/>
          <w:lang w:bidi="fa-IR"/>
        </w:rPr>
      </w:pPr>
    </w:p>
    <w:p w:rsidR="00905397" w:rsidRPr="00CF4D1D" w:rsidRDefault="00905397" w:rsidP="00905397">
      <w:pPr>
        <w:pStyle w:val="ListParagraph"/>
        <w:spacing w:line="240" w:lineRule="auto"/>
        <w:ind w:left="1080" w:hanging="810"/>
        <w:rPr>
          <w:b/>
          <w:bCs/>
          <w:sz w:val="28"/>
          <w:rtl/>
          <w:lang w:bidi="fa-IR"/>
        </w:rPr>
      </w:pPr>
      <w:r w:rsidRPr="00CF4D1D">
        <w:rPr>
          <w:rFonts w:hint="cs"/>
          <w:b/>
          <w:bCs/>
          <w:sz w:val="28"/>
          <w:rtl/>
          <w:lang w:bidi="fa-IR"/>
        </w:rPr>
        <w:t>پیگیری و هماهنگی:</w:t>
      </w:r>
    </w:p>
    <w:p w:rsidR="004C717D" w:rsidRPr="00CF4D1D" w:rsidRDefault="004C717D" w:rsidP="004C717D">
      <w:pPr>
        <w:pStyle w:val="ListParagraph"/>
        <w:spacing w:line="240" w:lineRule="auto"/>
        <w:ind w:left="1080" w:hanging="360"/>
        <w:rPr>
          <w:sz w:val="28"/>
          <w:rtl/>
          <w:lang w:bidi="fa-IR"/>
        </w:rPr>
      </w:pPr>
      <w:r w:rsidRPr="00CF4D1D">
        <w:rPr>
          <w:rFonts w:hint="cs"/>
          <w:sz w:val="28"/>
          <w:rtl/>
          <w:lang w:bidi="fa-IR"/>
        </w:rPr>
        <w:t>سهیلا عبدی؛ کارشناس گروه پژوهشی اقتصاد برق و انرژی</w:t>
      </w:r>
    </w:p>
    <w:p w:rsidR="00905397" w:rsidRPr="00CF4D1D" w:rsidRDefault="00905397" w:rsidP="00905397">
      <w:pPr>
        <w:pStyle w:val="ListParagraph"/>
        <w:spacing w:line="240" w:lineRule="auto"/>
        <w:ind w:left="1080" w:hanging="360"/>
        <w:rPr>
          <w:sz w:val="28"/>
          <w:rtl/>
          <w:lang w:bidi="fa-IR"/>
        </w:rPr>
      </w:pPr>
    </w:p>
    <w:p w:rsidR="00905397" w:rsidRPr="00CF4D1D" w:rsidRDefault="00905397" w:rsidP="00905397">
      <w:pPr>
        <w:pStyle w:val="ListParagraph"/>
        <w:spacing w:line="240" w:lineRule="auto"/>
        <w:ind w:left="1080" w:hanging="810"/>
        <w:rPr>
          <w:b/>
          <w:bCs/>
          <w:sz w:val="28"/>
          <w:rtl/>
          <w:lang w:bidi="fa-IR"/>
        </w:rPr>
      </w:pPr>
      <w:r w:rsidRPr="00CF4D1D">
        <w:rPr>
          <w:rFonts w:hint="cs"/>
          <w:b/>
          <w:bCs/>
          <w:sz w:val="28"/>
          <w:rtl/>
          <w:lang w:bidi="fa-IR"/>
        </w:rPr>
        <w:t xml:space="preserve">همکاران </w:t>
      </w:r>
      <w:r w:rsidRPr="00CF4D1D">
        <w:rPr>
          <w:b/>
          <w:bCs/>
          <w:sz w:val="28"/>
          <w:rtl/>
          <w:lang w:bidi="fa-IR"/>
        </w:rPr>
        <w:t>مشارکت‌کننده</w:t>
      </w:r>
      <w:r w:rsidRPr="00CF4D1D">
        <w:rPr>
          <w:rFonts w:hint="cs"/>
          <w:b/>
          <w:bCs/>
          <w:sz w:val="28"/>
          <w:rtl/>
          <w:lang w:bidi="fa-IR"/>
        </w:rPr>
        <w:t xml:space="preserve"> در تهیه و تدوین:</w:t>
      </w:r>
    </w:p>
    <w:p w:rsidR="00905397" w:rsidRPr="00CF4D1D" w:rsidRDefault="00905397" w:rsidP="00905397">
      <w:pPr>
        <w:pStyle w:val="ListParagraph"/>
        <w:spacing w:line="240" w:lineRule="auto"/>
        <w:ind w:left="810"/>
        <w:rPr>
          <w:sz w:val="28"/>
          <w:rtl/>
          <w:lang w:bidi="fa-IR"/>
        </w:rPr>
      </w:pPr>
    </w:p>
    <w:p w:rsidR="00905397" w:rsidRPr="00CF4D1D" w:rsidRDefault="00905397" w:rsidP="001C699C">
      <w:pPr>
        <w:pStyle w:val="ListParagraph"/>
        <w:spacing w:line="240" w:lineRule="auto"/>
        <w:ind w:left="3910"/>
        <w:jc w:val="center"/>
        <w:rPr>
          <w:sz w:val="28"/>
          <w:rtl/>
          <w:lang w:bidi="fa-IR"/>
        </w:rPr>
      </w:pPr>
      <w:r w:rsidRPr="00CF4D1D">
        <w:rPr>
          <w:rFonts w:hint="cs"/>
          <w:sz w:val="28"/>
          <w:rtl/>
          <w:lang w:bidi="fa-IR"/>
        </w:rPr>
        <w:t xml:space="preserve">تاریخ تنظیم نهائی: </w:t>
      </w:r>
      <w:r w:rsidR="004C717D" w:rsidRPr="00CF4D1D">
        <w:rPr>
          <w:rFonts w:hint="cs"/>
          <w:sz w:val="28"/>
          <w:rtl/>
          <w:lang w:bidi="fa-IR"/>
        </w:rPr>
        <w:t xml:space="preserve">تیر </w:t>
      </w:r>
      <w:r w:rsidRPr="00CF4D1D">
        <w:rPr>
          <w:sz w:val="28"/>
          <w:rtl/>
          <w:lang w:bidi="fa-IR"/>
        </w:rPr>
        <w:softHyphen/>
      </w:r>
      <w:r w:rsidR="004C717D" w:rsidRPr="00CF4D1D">
        <w:rPr>
          <w:rFonts w:hint="cs"/>
          <w:sz w:val="28"/>
          <w:rtl/>
          <w:lang w:bidi="fa-IR"/>
        </w:rPr>
        <w:t xml:space="preserve">ماه </w:t>
      </w:r>
      <w:r w:rsidR="001C699C" w:rsidRPr="00CF4D1D">
        <w:rPr>
          <w:rFonts w:hint="cs"/>
          <w:sz w:val="28"/>
          <w:rtl/>
          <w:lang w:bidi="fa-IR"/>
        </w:rPr>
        <w:t>1399</w:t>
      </w:r>
    </w:p>
    <w:p w:rsidR="00905397" w:rsidRPr="00CF4D1D" w:rsidRDefault="004C717D" w:rsidP="001C699C">
      <w:pPr>
        <w:pStyle w:val="ListParagraph"/>
        <w:ind w:left="3910"/>
        <w:jc w:val="center"/>
        <w:rPr>
          <w:sz w:val="28"/>
          <w:rtl/>
          <w:lang w:bidi="fa-IR"/>
        </w:rPr>
      </w:pPr>
      <w:r w:rsidRPr="00CF4D1D">
        <w:rPr>
          <w:rFonts w:hint="cs"/>
          <w:sz w:val="28"/>
          <w:rtl/>
          <w:lang w:bidi="fa-IR"/>
        </w:rPr>
        <w:t>ویرایش</w:t>
      </w:r>
      <w:r w:rsidR="001C699C" w:rsidRPr="00CF4D1D">
        <w:rPr>
          <w:rFonts w:hint="cs"/>
          <w:sz w:val="28"/>
          <w:rtl/>
          <w:lang w:bidi="fa-IR"/>
        </w:rPr>
        <w:t xml:space="preserve"> سوم</w:t>
      </w:r>
    </w:p>
    <w:p w:rsidR="00F62D9E" w:rsidRPr="00CF4D1D" w:rsidRDefault="00F62D9E">
      <w:pPr>
        <w:spacing w:after="160" w:line="259" w:lineRule="auto"/>
        <w:jc w:val="both"/>
        <w:rPr>
          <w:rFonts w:ascii="B Mitra" w:eastAsia="Calibri" w:hAnsi="B Mitra" w:cs="B Nazanin"/>
          <w:sz w:val="20"/>
          <w:lang w:bidi="fa-IR"/>
        </w:rPr>
      </w:pPr>
      <w:r w:rsidRPr="00CF4D1D">
        <w:rPr>
          <w:rFonts w:ascii="B Mitra" w:eastAsia="Calibri" w:hAnsi="B Mitra" w:cs="B Nazanin"/>
          <w:sz w:val="20"/>
          <w:lang w:bidi="fa-IR"/>
        </w:rPr>
        <w:br w:type="page"/>
      </w:r>
    </w:p>
    <w:p w:rsidR="00F62D9E" w:rsidRPr="00CF4D1D" w:rsidRDefault="00F62D9E" w:rsidP="00A17B37">
      <w:pPr>
        <w:pStyle w:val="Heading2"/>
        <w:numPr>
          <w:ilvl w:val="0"/>
          <w:numId w:val="0"/>
        </w:numPr>
        <w:ind w:left="738"/>
        <w:rPr>
          <w:rtl/>
        </w:rPr>
      </w:pPr>
      <w:bookmarkStart w:id="660" w:name="_Toc13656407"/>
      <w:r w:rsidRPr="00CF4D1D">
        <w:rPr>
          <w:rFonts w:hint="cs"/>
          <w:rtl/>
        </w:rPr>
        <w:lastRenderedPageBreak/>
        <w:t xml:space="preserve">پیوست شماره 2: </w:t>
      </w:r>
      <w:r w:rsidR="00A17B37" w:rsidRPr="00CF4D1D">
        <w:rPr>
          <w:rFonts w:hint="cs"/>
          <w:rtl/>
        </w:rPr>
        <w:t>صورتجلسه معرفی تیم پروژه</w:t>
      </w:r>
      <w:bookmarkEnd w:id="660"/>
    </w:p>
    <w:p w:rsidR="00A17B37" w:rsidRPr="00CF4D1D" w:rsidRDefault="00A17B37" w:rsidP="00A17B37">
      <w:pPr>
        <w:rPr>
          <w:rtl/>
          <w:lang w:bidi="fa-IR"/>
        </w:rPr>
      </w:pPr>
    </w:p>
    <w:p w:rsidR="00A17B37" w:rsidRPr="00CF4D1D" w:rsidRDefault="00A17B37" w:rsidP="00A17B37">
      <w:pPr>
        <w:numPr>
          <w:ilvl w:val="0"/>
          <w:numId w:val="38"/>
        </w:numPr>
        <w:tabs>
          <w:tab w:val="right" w:pos="992"/>
        </w:tabs>
        <w:spacing w:after="0"/>
        <w:ind w:left="708" w:firstLine="0"/>
        <w:jc w:val="lowKashida"/>
        <w:rPr>
          <w:szCs w:val="24"/>
          <w:rtl/>
        </w:rPr>
      </w:pPr>
      <w:r w:rsidRPr="00CF4D1D">
        <w:rPr>
          <w:rFonts w:hint="cs"/>
          <w:szCs w:val="24"/>
          <w:rtl/>
        </w:rPr>
        <w:t xml:space="preserve">پیرو قرارداد ............... مورخ ............. جلسه‌ای باحضور نمایندگان تام‌الاختیار طرفین در خصوص توافق راجع به نهایی نمودن تیم فنی پروژه تشکیل گردید که در خصوص اعضای تیم کارشناسی که از سوی محقق باید در پروژه فعالیت نمایند به شرح ذیل به توافق و تفاهم رسیدند: </w:t>
      </w:r>
    </w:p>
    <w:tbl>
      <w:tblPr>
        <w:bidiVisual/>
        <w:tblW w:w="9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2"/>
        <w:gridCol w:w="1814"/>
        <w:gridCol w:w="1406"/>
        <w:gridCol w:w="1398"/>
        <w:gridCol w:w="1536"/>
        <w:gridCol w:w="1125"/>
        <w:gridCol w:w="1123"/>
      </w:tblGrid>
      <w:tr w:rsidR="00CF4D1D" w:rsidRPr="00CF4D1D" w:rsidTr="004F5E23">
        <w:trPr>
          <w:trHeight w:val="756"/>
          <w:jc w:val="center"/>
        </w:trPr>
        <w:tc>
          <w:tcPr>
            <w:tcW w:w="568" w:type="dxa"/>
            <w:shd w:val="clear" w:color="auto" w:fill="auto"/>
            <w:vAlign w:val="center"/>
          </w:tcPr>
          <w:p w:rsidR="00A17B37" w:rsidRPr="00CF4D1D" w:rsidRDefault="00A17B37" w:rsidP="004F5E23">
            <w:pPr>
              <w:rPr>
                <w:rFonts w:eastAsia="Calibri" w:cs="B Nazanin"/>
                <w:b/>
                <w:bCs/>
                <w:sz w:val="22"/>
                <w:szCs w:val="24"/>
                <w:rtl/>
              </w:rPr>
            </w:pPr>
            <w:r w:rsidRPr="00CF4D1D">
              <w:rPr>
                <w:rFonts w:eastAsia="Calibri" w:cs="B Nazanin" w:hint="cs"/>
                <w:b/>
                <w:bCs/>
                <w:sz w:val="22"/>
                <w:szCs w:val="24"/>
                <w:rtl/>
              </w:rPr>
              <w:t xml:space="preserve">ردیف </w:t>
            </w:r>
          </w:p>
        </w:tc>
        <w:tc>
          <w:tcPr>
            <w:tcW w:w="1839" w:type="dxa"/>
            <w:shd w:val="clear" w:color="auto" w:fill="auto"/>
            <w:vAlign w:val="center"/>
          </w:tcPr>
          <w:p w:rsidR="00A17B37" w:rsidRPr="00CF4D1D" w:rsidRDefault="00A17B37" w:rsidP="004F5E23">
            <w:pPr>
              <w:jc w:val="center"/>
              <w:rPr>
                <w:rFonts w:eastAsia="Calibri" w:cs="B Nazanin"/>
                <w:b/>
                <w:bCs/>
                <w:sz w:val="22"/>
                <w:szCs w:val="24"/>
                <w:rtl/>
              </w:rPr>
            </w:pPr>
            <w:r w:rsidRPr="00CF4D1D">
              <w:rPr>
                <w:rFonts w:eastAsia="Calibri" w:cs="B Nazanin" w:hint="cs"/>
                <w:b/>
                <w:bCs/>
                <w:sz w:val="22"/>
                <w:szCs w:val="24"/>
                <w:rtl/>
              </w:rPr>
              <w:t>نام و نام خانوادگي</w:t>
            </w:r>
          </w:p>
        </w:tc>
        <w:tc>
          <w:tcPr>
            <w:tcW w:w="1421" w:type="dxa"/>
            <w:shd w:val="clear" w:color="auto" w:fill="auto"/>
            <w:vAlign w:val="center"/>
          </w:tcPr>
          <w:p w:rsidR="00A17B37" w:rsidRPr="00CF4D1D" w:rsidRDefault="00A17B37" w:rsidP="004F5E23">
            <w:pPr>
              <w:jc w:val="center"/>
              <w:rPr>
                <w:rFonts w:eastAsia="Calibri" w:cs="B Nazanin"/>
                <w:b/>
                <w:bCs/>
                <w:sz w:val="22"/>
                <w:szCs w:val="24"/>
                <w:rtl/>
              </w:rPr>
            </w:pPr>
            <w:r w:rsidRPr="00CF4D1D">
              <w:rPr>
                <w:rFonts w:eastAsia="Calibri" w:cs="B Nazanin" w:hint="cs"/>
                <w:b/>
                <w:bCs/>
                <w:sz w:val="22"/>
                <w:szCs w:val="24"/>
                <w:rtl/>
              </w:rPr>
              <w:t>مدرک تحصيلي</w:t>
            </w:r>
          </w:p>
        </w:tc>
        <w:tc>
          <w:tcPr>
            <w:tcW w:w="1418" w:type="dxa"/>
          </w:tcPr>
          <w:p w:rsidR="00A17B37" w:rsidRPr="00CF4D1D" w:rsidRDefault="00A17B37" w:rsidP="004F5E23">
            <w:pPr>
              <w:jc w:val="center"/>
              <w:rPr>
                <w:rFonts w:eastAsia="Calibri" w:cs="B Nazanin"/>
                <w:b/>
                <w:bCs/>
                <w:sz w:val="22"/>
                <w:szCs w:val="24"/>
                <w:rtl/>
              </w:rPr>
            </w:pPr>
            <w:r w:rsidRPr="00CF4D1D">
              <w:rPr>
                <w:rFonts w:eastAsia="Calibri" w:cs="B Nazanin" w:hint="cs"/>
                <w:b/>
                <w:bCs/>
                <w:sz w:val="22"/>
                <w:szCs w:val="24"/>
                <w:rtl/>
              </w:rPr>
              <w:t>محل اخذ مدرک</w:t>
            </w:r>
          </w:p>
        </w:tc>
        <w:tc>
          <w:tcPr>
            <w:tcW w:w="1559" w:type="dxa"/>
            <w:shd w:val="clear" w:color="auto" w:fill="auto"/>
            <w:vAlign w:val="center"/>
          </w:tcPr>
          <w:p w:rsidR="00A17B37" w:rsidRPr="00CF4D1D" w:rsidRDefault="00A17B37" w:rsidP="004F5E23">
            <w:pPr>
              <w:jc w:val="center"/>
              <w:rPr>
                <w:rFonts w:eastAsia="Calibri" w:cs="B Nazanin"/>
                <w:b/>
                <w:bCs/>
                <w:sz w:val="22"/>
                <w:szCs w:val="24"/>
                <w:rtl/>
              </w:rPr>
            </w:pPr>
            <w:r w:rsidRPr="00CF4D1D">
              <w:rPr>
                <w:rFonts w:eastAsia="Calibri" w:cs="B Nazanin" w:hint="cs"/>
                <w:b/>
                <w:bCs/>
                <w:sz w:val="22"/>
                <w:szCs w:val="24"/>
                <w:rtl/>
              </w:rPr>
              <w:t>رشته و گرایش</w:t>
            </w:r>
          </w:p>
        </w:tc>
        <w:tc>
          <w:tcPr>
            <w:tcW w:w="1134" w:type="dxa"/>
            <w:shd w:val="clear" w:color="auto" w:fill="auto"/>
            <w:vAlign w:val="center"/>
          </w:tcPr>
          <w:p w:rsidR="00A17B37" w:rsidRPr="00CF4D1D" w:rsidRDefault="00A17B37" w:rsidP="004F5E23">
            <w:pPr>
              <w:jc w:val="center"/>
              <w:rPr>
                <w:rFonts w:eastAsia="Calibri" w:cs="B Nazanin"/>
                <w:b/>
                <w:bCs/>
                <w:sz w:val="22"/>
                <w:szCs w:val="24"/>
                <w:rtl/>
              </w:rPr>
            </w:pPr>
            <w:r w:rsidRPr="00CF4D1D">
              <w:rPr>
                <w:rFonts w:eastAsia="Calibri" w:cs="B Nazanin" w:hint="cs"/>
                <w:b/>
                <w:bCs/>
                <w:sz w:val="22"/>
                <w:szCs w:val="24"/>
                <w:rtl/>
              </w:rPr>
              <w:t xml:space="preserve">تخصص </w:t>
            </w:r>
          </w:p>
          <w:p w:rsidR="00A17B37" w:rsidRPr="00CF4D1D" w:rsidRDefault="00A17B37" w:rsidP="004F5E23">
            <w:pPr>
              <w:jc w:val="center"/>
              <w:rPr>
                <w:rFonts w:eastAsia="Calibri" w:cs="B Nazanin"/>
                <w:b/>
                <w:bCs/>
                <w:sz w:val="22"/>
                <w:szCs w:val="24"/>
                <w:rtl/>
              </w:rPr>
            </w:pPr>
          </w:p>
        </w:tc>
        <w:tc>
          <w:tcPr>
            <w:tcW w:w="1135" w:type="dxa"/>
            <w:shd w:val="clear" w:color="auto" w:fill="auto"/>
            <w:vAlign w:val="center"/>
          </w:tcPr>
          <w:p w:rsidR="00A17B37" w:rsidRPr="00CF4D1D" w:rsidRDefault="00A17B37" w:rsidP="004F5E23">
            <w:pPr>
              <w:jc w:val="center"/>
              <w:rPr>
                <w:rFonts w:eastAsia="Calibri" w:cs="B Nazanin"/>
                <w:b/>
                <w:bCs/>
                <w:sz w:val="22"/>
                <w:szCs w:val="24"/>
                <w:rtl/>
              </w:rPr>
            </w:pPr>
            <w:r w:rsidRPr="00CF4D1D">
              <w:rPr>
                <w:rFonts w:eastAsia="Calibri" w:cs="B Nazanin" w:hint="cs"/>
                <w:b/>
                <w:bCs/>
                <w:sz w:val="22"/>
                <w:szCs w:val="24"/>
                <w:rtl/>
              </w:rPr>
              <w:t>سابقه کار (سال)</w:t>
            </w:r>
          </w:p>
        </w:tc>
      </w:tr>
      <w:tr w:rsidR="00CF4D1D" w:rsidRPr="00CF4D1D" w:rsidTr="004F5E23">
        <w:trPr>
          <w:trHeight w:val="357"/>
          <w:jc w:val="center"/>
        </w:trPr>
        <w:tc>
          <w:tcPr>
            <w:tcW w:w="568" w:type="dxa"/>
            <w:vAlign w:val="center"/>
          </w:tcPr>
          <w:p w:rsidR="00A17B37" w:rsidRPr="00CF4D1D" w:rsidRDefault="00A17B37" w:rsidP="004F5E23">
            <w:pPr>
              <w:rPr>
                <w:rFonts w:eastAsia="Calibri"/>
                <w:rtl/>
              </w:rPr>
            </w:pPr>
            <w:r w:rsidRPr="00CF4D1D">
              <w:rPr>
                <w:rFonts w:eastAsia="Calibri" w:hint="cs"/>
                <w:rtl/>
              </w:rPr>
              <w:t>1</w:t>
            </w:r>
          </w:p>
        </w:tc>
        <w:tc>
          <w:tcPr>
            <w:tcW w:w="1839" w:type="dxa"/>
            <w:vAlign w:val="center"/>
          </w:tcPr>
          <w:p w:rsidR="00A17B37" w:rsidRPr="00CF4D1D" w:rsidRDefault="00A17B37" w:rsidP="004F5E23">
            <w:pPr>
              <w:rPr>
                <w:rFonts w:eastAsia="Calibri"/>
                <w:rtl/>
              </w:rPr>
            </w:pPr>
          </w:p>
        </w:tc>
        <w:tc>
          <w:tcPr>
            <w:tcW w:w="1421" w:type="dxa"/>
            <w:vAlign w:val="center"/>
          </w:tcPr>
          <w:p w:rsidR="00A17B37" w:rsidRPr="00CF4D1D" w:rsidRDefault="00A17B37" w:rsidP="004F5E23">
            <w:pPr>
              <w:rPr>
                <w:rFonts w:eastAsia="Calibri"/>
                <w:rtl/>
              </w:rPr>
            </w:pPr>
          </w:p>
        </w:tc>
        <w:tc>
          <w:tcPr>
            <w:tcW w:w="1418" w:type="dxa"/>
          </w:tcPr>
          <w:p w:rsidR="00A17B37" w:rsidRPr="00CF4D1D" w:rsidRDefault="00A17B37" w:rsidP="004F5E23">
            <w:pPr>
              <w:rPr>
                <w:rFonts w:eastAsia="Calibri"/>
                <w:rtl/>
              </w:rPr>
            </w:pPr>
          </w:p>
        </w:tc>
        <w:tc>
          <w:tcPr>
            <w:tcW w:w="1559" w:type="dxa"/>
            <w:vAlign w:val="center"/>
          </w:tcPr>
          <w:p w:rsidR="00A17B37" w:rsidRPr="00CF4D1D" w:rsidRDefault="00A17B37" w:rsidP="004F5E23">
            <w:pPr>
              <w:rPr>
                <w:rFonts w:eastAsia="Calibri"/>
                <w:rtl/>
              </w:rPr>
            </w:pPr>
          </w:p>
        </w:tc>
        <w:tc>
          <w:tcPr>
            <w:tcW w:w="1134" w:type="dxa"/>
            <w:vAlign w:val="center"/>
          </w:tcPr>
          <w:p w:rsidR="00A17B37" w:rsidRPr="00CF4D1D" w:rsidRDefault="00A17B37" w:rsidP="004F5E23">
            <w:pPr>
              <w:rPr>
                <w:rFonts w:eastAsia="Calibri"/>
                <w:rtl/>
              </w:rPr>
            </w:pPr>
          </w:p>
        </w:tc>
        <w:tc>
          <w:tcPr>
            <w:tcW w:w="1135" w:type="dxa"/>
            <w:vAlign w:val="center"/>
          </w:tcPr>
          <w:p w:rsidR="00A17B37" w:rsidRPr="00CF4D1D" w:rsidRDefault="00A17B37" w:rsidP="004F5E23">
            <w:pPr>
              <w:rPr>
                <w:rFonts w:eastAsia="Calibri"/>
                <w:rtl/>
              </w:rPr>
            </w:pPr>
          </w:p>
        </w:tc>
      </w:tr>
      <w:tr w:rsidR="00CF4D1D" w:rsidRPr="00CF4D1D" w:rsidTr="004F5E23">
        <w:trPr>
          <w:trHeight w:val="314"/>
          <w:jc w:val="center"/>
        </w:trPr>
        <w:tc>
          <w:tcPr>
            <w:tcW w:w="568" w:type="dxa"/>
            <w:vAlign w:val="center"/>
          </w:tcPr>
          <w:p w:rsidR="00A17B37" w:rsidRPr="00CF4D1D" w:rsidRDefault="00A17B37" w:rsidP="004F5E23">
            <w:pPr>
              <w:rPr>
                <w:rFonts w:eastAsia="Calibri"/>
                <w:rtl/>
              </w:rPr>
            </w:pPr>
            <w:r w:rsidRPr="00CF4D1D">
              <w:rPr>
                <w:rFonts w:eastAsia="Calibri" w:hint="cs"/>
                <w:rtl/>
              </w:rPr>
              <w:t>2</w:t>
            </w:r>
          </w:p>
        </w:tc>
        <w:tc>
          <w:tcPr>
            <w:tcW w:w="1839" w:type="dxa"/>
            <w:vAlign w:val="center"/>
          </w:tcPr>
          <w:p w:rsidR="00A17B37" w:rsidRPr="00CF4D1D" w:rsidRDefault="00A17B37" w:rsidP="004F5E23">
            <w:pPr>
              <w:rPr>
                <w:rFonts w:eastAsia="Calibri"/>
                <w:rtl/>
              </w:rPr>
            </w:pPr>
          </w:p>
        </w:tc>
        <w:tc>
          <w:tcPr>
            <w:tcW w:w="1421" w:type="dxa"/>
            <w:vAlign w:val="center"/>
          </w:tcPr>
          <w:p w:rsidR="00A17B37" w:rsidRPr="00CF4D1D" w:rsidRDefault="00A17B37" w:rsidP="004F5E23">
            <w:pPr>
              <w:rPr>
                <w:rFonts w:eastAsia="Calibri"/>
                <w:rtl/>
              </w:rPr>
            </w:pPr>
          </w:p>
        </w:tc>
        <w:tc>
          <w:tcPr>
            <w:tcW w:w="1418" w:type="dxa"/>
          </w:tcPr>
          <w:p w:rsidR="00A17B37" w:rsidRPr="00CF4D1D" w:rsidRDefault="00A17B37" w:rsidP="004F5E23">
            <w:pPr>
              <w:rPr>
                <w:rFonts w:eastAsia="Calibri"/>
                <w:rtl/>
              </w:rPr>
            </w:pPr>
          </w:p>
        </w:tc>
        <w:tc>
          <w:tcPr>
            <w:tcW w:w="1559" w:type="dxa"/>
            <w:vAlign w:val="center"/>
          </w:tcPr>
          <w:p w:rsidR="00A17B37" w:rsidRPr="00CF4D1D" w:rsidRDefault="00A17B37" w:rsidP="004F5E23">
            <w:pPr>
              <w:rPr>
                <w:rFonts w:eastAsia="Calibri"/>
                <w:rtl/>
              </w:rPr>
            </w:pPr>
          </w:p>
        </w:tc>
        <w:tc>
          <w:tcPr>
            <w:tcW w:w="1134" w:type="dxa"/>
            <w:vAlign w:val="center"/>
          </w:tcPr>
          <w:p w:rsidR="00A17B37" w:rsidRPr="00CF4D1D" w:rsidRDefault="00A17B37" w:rsidP="004F5E23">
            <w:pPr>
              <w:rPr>
                <w:rFonts w:eastAsia="Calibri"/>
                <w:rtl/>
              </w:rPr>
            </w:pPr>
          </w:p>
        </w:tc>
        <w:tc>
          <w:tcPr>
            <w:tcW w:w="1135" w:type="dxa"/>
            <w:vAlign w:val="center"/>
          </w:tcPr>
          <w:p w:rsidR="00A17B37" w:rsidRPr="00CF4D1D" w:rsidRDefault="00A17B37" w:rsidP="004F5E23">
            <w:pPr>
              <w:rPr>
                <w:rFonts w:eastAsia="Calibri"/>
                <w:rtl/>
              </w:rPr>
            </w:pPr>
          </w:p>
        </w:tc>
      </w:tr>
      <w:tr w:rsidR="00CF4D1D" w:rsidRPr="00CF4D1D" w:rsidTr="004F5E23">
        <w:trPr>
          <w:trHeight w:val="397"/>
          <w:jc w:val="center"/>
        </w:trPr>
        <w:tc>
          <w:tcPr>
            <w:tcW w:w="568" w:type="dxa"/>
            <w:vAlign w:val="center"/>
          </w:tcPr>
          <w:p w:rsidR="00A17B37" w:rsidRPr="00CF4D1D" w:rsidRDefault="00A17B37" w:rsidP="004F5E23">
            <w:pPr>
              <w:rPr>
                <w:rFonts w:eastAsia="Calibri"/>
                <w:rtl/>
              </w:rPr>
            </w:pPr>
            <w:r w:rsidRPr="00CF4D1D">
              <w:rPr>
                <w:rFonts w:eastAsia="Calibri" w:hint="cs"/>
                <w:rtl/>
              </w:rPr>
              <w:t>3</w:t>
            </w:r>
          </w:p>
        </w:tc>
        <w:tc>
          <w:tcPr>
            <w:tcW w:w="1839" w:type="dxa"/>
            <w:vAlign w:val="center"/>
          </w:tcPr>
          <w:p w:rsidR="00A17B37" w:rsidRPr="00CF4D1D" w:rsidRDefault="00A17B37" w:rsidP="004F5E23">
            <w:pPr>
              <w:rPr>
                <w:rFonts w:eastAsia="Calibri"/>
                <w:rtl/>
              </w:rPr>
            </w:pPr>
          </w:p>
        </w:tc>
        <w:tc>
          <w:tcPr>
            <w:tcW w:w="1421" w:type="dxa"/>
            <w:vAlign w:val="center"/>
          </w:tcPr>
          <w:p w:rsidR="00A17B37" w:rsidRPr="00CF4D1D" w:rsidRDefault="00A17B37" w:rsidP="004F5E23">
            <w:pPr>
              <w:rPr>
                <w:rFonts w:eastAsia="Calibri"/>
                <w:rtl/>
              </w:rPr>
            </w:pPr>
          </w:p>
        </w:tc>
        <w:tc>
          <w:tcPr>
            <w:tcW w:w="1418" w:type="dxa"/>
          </w:tcPr>
          <w:p w:rsidR="00A17B37" w:rsidRPr="00CF4D1D" w:rsidRDefault="00A17B37" w:rsidP="004F5E23">
            <w:pPr>
              <w:rPr>
                <w:rFonts w:eastAsia="Calibri"/>
                <w:rtl/>
              </w:rPr>
            </w:pPr>
          </w:p>
        </w:tc>
        <w:tc>
          <w:tcPr>
            <w:tcW w:w="1559" w:type="dxa"/>
            <w:vAlign w:val="center"/>
          </w:tcPr>
          <w:p w:rsidR="00A17B37" w:rsidRPr="00CF4D1D" w:rsidRDefault="00A17B37" w:rsidP="004F5E23">
            <w:pPr>
              <w:rPr>
                <w:rFonts w:eastAsia="Calibri"/>
                <w:rtl/>
              </w:rPr>
            </w:pPr>
          </w:p>
        </w:tc>
        <w:tc>
          <w:tcPr>
            <w:tcW w:w="1134" w:type="dxa"/>
            <w:vAlign w:val="center"/>
          </w:tcPr>
          <w:p w:rsidR="00A17B37" w:rsidRPr="00CF4D1D" w:rsidRDefault="00A17B37" w:rsidP="004F5E23">
            <w:pPr>
              <w:rPr>
                <w:rFonts w:eastAsia="Calibri"/>
                <w:rtl/>
              </w:rPr>
            </w:pPr>
          </w:p>
        </w:tc>
        <w:tc>
          <w:tcPr>
            <w:tcW w:w="1135" w:type="dxa"/>
            <w:vAlign w:val="center"/>
          </w:tcPr>
          <w:p w:rsidR="00A17B37" w:rsidRPr="00CF4D1D" w:rsidRDefault="00A17B37" w:rsidP="004F5E23">
            <w:pPr>
              <w:rPr>
                <w:rFonts w:eastAsia="Calibri"/>
                <w:rtl/>
              </w:rPr>
            </w:pPr>
          </w:p>
        </w:tc>
      </w:tr>
      <w:tr w:rsidR="00CF4D1D" w:rsidRPr="00CF4D1D" w:rsidTr="004F5E23">
        <w:trPr>
          <w:trHeight w:val="296"/>
          <w:jc w:val="center"/>
        </w:trPr>
        <w:tc>
          <w:tcPr>
            <w:tcW w:w="568" w:type="dxa"/>
            <w:vAlign w:val="center"/>
          </w:tcPr>
          <w:p w:rsidR="00A17B37" w:rsidRPr="00CF4D1D" w:rsidRDefault="00A17B37" w:rsidP="004F5E23">
            <w:pPr>
              <w:rPr>
                <w:rFonts w:eastAsia="Calibri"/>
                <w:rtl/>
              </w:rPr>
            </w:pPr>
            <w:r w:rsidRPr="00CF4D1D">
              <w:rPr>
                <w:rFonts w:eastAsia="Calibri" w:hint="cs"/>
                <w:rtl/>
              </w:rPr>
              <w:t>4</w:t>
            </w:r>
          </w:p>
        </w:tc>
        <w:tc>
          <w:tcPr>
            <w:tcW w:w="1839" w:type="dxa"/>
            <w:vAlign w:val="center"/>
          </w:tcPr>
          <w:p w:rsidR="00A17B37" w:rsidRPr="00CF4D1D" w:rsidRDefault="00A17B37" w:rsidP="004F5E23">
            <w:pPr>
              <w:rPr>
                <w:rFonts w:eastAsia="Calibri"/>
                <w:rtl/>
              </w:rPr>
            </w:pPr>
          </w:p>
        </w:tc>
        <w:tc>
          <w:tcPr>
            <w:tcW w:w="1421" w:type="dxa"/>
            <w:vAlign w:val="center"/>
          </w:tcPr>
          <w:p w:rsidR="00A17B37" w:rsidRPr="00CF4D1D" w:rsidRDefault="00A17B37" w:rsidP="004F5E23">
            <w:pPr>
              <w:rPr>
                <w:rFonts w:eastAsia="Calibri"/>
                <w:rtl/>
              </w:rPr>
            </w:pPr>
          </w:p>
        </w:tc>
        <w:tc>
          <w:tcPr>
            <w:tcW w:w="1418" w:type="dxa"/>
          </w:tcPr>
          <w:p w:rsidR="00A17B37" w:rsidRPr="00CF4D1D" w:rsidRDefault="00A17B37" w:rsidP="004F5E23">
            <w:pPr>
              <w:rPr>
                <w:rFonts w:eastAsia="Calibri"/>
                <w:rtl/>
              </w:rPr>
            </w:pPr>
          </w:p>
        </w:tc>
        <w:tc>
          <w:tcPr>
            <w:tcW w:w="1559" w:type="dxa"/>
            <w:vAlign w:val="center"/>
          </w:tcPr>
          <w:p w:rsidR="00A17B37" w:rsidRPr="00CF4D1D" w:rsidRDefault="00A17B37" w:rsidP="004F5E23">
            <w:pPr>
              <w:rPr>
                <w:rFonts w:eastAsia="Calibri"/>
                <w:rtl/>
              </w:rPr>
            </w:pPr>
          </w:p>
        </w:tc>
        <w:tc>
          <w:tcPr>
            <w:tcW w:w="1134" w:type="dxa"/>
            <w:vAlign w:val="center"/>
          </w:tcPr>
          <w:p w:rsidR="00A17B37" w:rsidRPr="00CF4D1D" w:rsidRDefault="00A17B37" w:rsidP="004F5E23">
            <w:pPr>
              <w:rPr>
                <w:rFonts w:eastAsia="Calibri"/>
                <w:rtl/>
              </w:rPr>
            </w:pPr>
          </w:p>
        </w:tc>
        <w:tc>
          <w:tcPr>
            <w:tcW w:w="1135" w:type="dxa"/>
            <w:vAlign w:val="center"/>
          </w:tcPr>
          <w:p w:rsidR="00A17B37" w:rsidRPr="00CF4D1D" w:rsidRDefault="00A17B37" w:rsidP="004F5E23">
            <w:pPr>
              <w:rPr>
                <w:rFonts w:eastAsia="Calibri"/>
                <w:rtl/>
              </w:rPr>
            </w:pPr>
          </w:p>
        </w:tc>
      </w:tr>
      <w:tr w:rsidR="00CF4D1D" w:rsidRPr="00CF4D1D" w:rsidTr="004F5E23">
        <w:trPr>
          <w:trHeight w:val="224"/>
          <w:jc w:val="center"/>
        </w:trPr>
        <w:tc>
          <w:tcPr>
            <w:tcW w:w="568" w:type="dxa"/>
            <w:vAlign w:val="center"/>
          </w:tcPr>
          <w:p w:rsidR="00A17B37" w:rsidRPr="00CF4D1D" w:rsidRDefault="00A17B37" w:rsidP="004F5E23">
            <w:pPr>
              <w:rPr>
                <w:rFonts w:eastAsia="Calibri"/>
                <w:rtl/>
              </w:rPr>
            </w:pPr>
            <w:r w:rsidRPr="00CF4D1D">
              <w:rPr>
                <w:rFonts w:eastAsia="Calibri" w:hint="cs"/>
                <w:rtl/>
              </w:rPr>
              <w:t>5</w:t>
            </w:r>
          </w:p>
        </w:tc>
        <w:tc>
          <w:tcPr>
            <w:tcW w:w="1839" w:type="dxa"/>
            <w:vAlign w:val="center"/>
          </w:tcPr>
          <w:p w:rsidR="00A17B37" w:rsidRPr="00CF4D1D" w:rsidRDefault="00A17B37" w:rsidP="004F5E23">
            <w:pPr>
              <w:rPr>
                <w:rFonts w:eastAsia="Calibri"/>
                <w:rtl/>
              </w:rPr>
            </w:pPr>
          </w:p>
        </w:tc>
        <w:tc>
          <w:tcPr>
            <w:tcW w:w="1421" w:type="dxa"/>
            <w:vAlign w:val="center"/>
          </w:tcPr>
          <w:p w:rsidR="00A17B37" w:rsidRPr="00CF4D1D" w:rsidRDefault="00A17B37" w:rsidP="004F5E23">
            <w:pPr>
              <w:rPr>
                <w:rFonts w:eastAsia="Calibri"/>
                <w:rtl/>
              </w:rPr>
            </w:pPr>
          </w:p>
        </w:tc>
        <w:tc>
          <w:tcPr>
            <w:tcW w:w="1418" w:type="dxa"/>
          </w:tcPr>
          <w:p w:rsidR="00A17B37" w:rsidRPr="00CF4D1D" w:rsidRDefault="00A17B37" w:rsidP="004F5E23">
            <w:pPr>
              <w:rPr>
                <w:rFonts w:eastAsia="Calibri"/>
                <w:rtl/>
              </w:rPr>
            </w:pPr>
          </w:p>
        </w:tc>
        <w:tc>
          <w:tcPr>
            <w:tcW w:w="1559" w:type="dxa"/>
            <w:vAlign w:val="center"/>
          </w:tcPr>
          <w:p w:rsidR="00A17B37" w:rsidRPr="00CF4D1D" w:rsidRDefault="00A17B37" w:rsidP="004F5E23">
            <w:pPr>
              <w:rPr>
                <w:rFonts w:eastAsia="Calibri"/>
                <w:rtl/>
              </w:rPr>
            </w:pPr>
          </w:p>
        </w:tc>
        <w:tc>
          <w:tcPr>
            <w:tcW w:w="1134" w:type="dxa"/>
            <w:vAlign w:val="center"/>
          </w:tcPr>
          <w:p w:rsidR="00A17B37" w:rsidRPr="00CF4D1D" w:rsidRDefault="00A17B37" w:rsidP="004F5E23">
            <w:pPr>
              <w:rPr>
                <w:rFonts w:eastAsia="Calibri"/>
                <w:rtl/>
              </w:rPr>
            </w:pPr>
          </w:p>
        </w:tc>
        <w:tc>
          <w:tcPr>
            <w:tcW w:w="1135" w:type="dxa"/>
            <w:vAlign w:val="center"/>
          </w:tcPr>
          <w:p w:rsidR="00A17B37" w:rsidRPr="00CF4D1D" w:rsidRDefault="00A17B37" w:rsidP="004F5E23">
            <w:pPr>
              <w:rPr>
                <w:rFonts w:eastAsia="Calibri"/>
                <w:rtl/>
              </w:rPr>
            </w:pPr>
          </w:p>
        </w:tc>
      </w:tr>
      <w:tr w:rsidR="00CF4D1D" w:rsidRPr="00CF4D1D" w:rsidTr="004F5E23">
        <w:trPr>
          <w:trHeight w:val="280"/>
          <w:jc w:val="center"/>
        </w:trPr>
        <w:tc>
          <w:tcPr>
            <w:tcW w:w="568" w:type="dxa"/>
            <w:vAlign w:val="center"/>
          </w:tcPr>
          <w:p w:rsidR="00A17B37" w:rsidRPr="00CF4D1D" w:rsidRDefault="00A17B37" w:rsidP="004F5E23">
            <w:pPr>
              <w:rPr>
                <w:rFonts w:eastAsia="Calibri"/>
                <w:rtl/>
              </w:rPr>
            </w:pPr>
            <w:r w:rsidRPr="00CF4D1D">
              <w:rPr>
                <w:rFonts w:eastAsia="Calibri" w:hint="cs"/>
                <w:rtl/>
              </w:rPr>
              <w:t>6</w:t>
            </w:r>
          </w:p>
        </w:tc>
        <w:tc>
          <w:tcPr>
            <w:tcW w:w="1839" w:type="dxa"/>
            <w:vAlign w:val="center"/>
          </w:tcPr>
          <w:p w:rsidR="00A17B37" w:rsidRPr="00CF4D1D" w:rsidRDefault="00A17B37" w:rsidP="004F5E23">
            <w:pPr>
              <w:rPr>
                <w:rFonts w:eastAsia="Calibri"/>
                <w:rtl/>
              </w:rPr>
            </w:pPr>
          </w:p>
        </w:tc>
        <w:tc>
          <w:tcPr>
            <w:tcW w:w="1421" w:type="dxa"/>
            <w:vAlign w:val="center"/>
          </w:tcPr>
          <w:p w:rsidR="00A17B37" w:rsidRPr="00CF4D1D" w:rsidRDefault="00A17B37" w:rsidP="004F5E23">
            <w:pPr>
              <w:rPr>
                <w:rFonts w:eastAsia="Calibri"/>
                <w:rtl/>
              </w:rPr>
            </w:pPr>
          </w:p>
        </w:tc>
        <w:tc>
          <w:tcPr>
            <w:tcW w:w="1418" w:type="dxa"/>
          </w:tcPr>
          <w:p w:rsidR="00A17B37" w:rsidRPr="00CF4D1D" w:rsidRDefault="00A17B37" w:rsidP="004F5E23">
            <w:pPr>
              <w:rPr>
                <w:rFonts w:eastAsia="Calibri"/>
                <w:rtl/>
              </w:rPr>
            </w:pPr>
          </w:p>
        </w:tc>
        <w:tc>
          <w:tcPr>
            <w:tcW w:w="1559" w:type="dxa"/>
            <w:vAlign w:val="center"/>
          </w:tcPr>
          <w:p w:rsidR="00A17B37" w:rsidRPr="00CF4D1D" w:rsidRDefault="00A17B37" w:rsidP="004F5E23">
            <w:pPr>
              <w:rPr>
                <w:rFonts w:eastAsia="Calibri"/>
                <w:rtl/>
              </w:rPr>
            </w:pPr>
          </w:p>
        </w:tc>
        <w:tc>
          <w:tcPr>
            <w:tcW w:w="1134" w:type="dxa"/>
            <w:vAlign w:val="center"/>
          </w:tcPr>
          <w:p w:rsidR="00A17B37" w:rsidRPr="00CF4D1D" w:rsidRDefault="00A17B37" w:rsidP="004F5E23">
            <w:pPr>
              <w:rPr>
                <w:rFonts w:eastAsia="Calibri"/>
                <w:rtl/>
              </w:rPr>
            </w:pPr>
          </w:p>
        </w:tc>
        <w:tc>
          <w:tcPr>
            <w:tcW w:w="1135" w:type="dxa"/>
            <w:vAlign w:val="center"/>
          </w:tcPr>
          <w:p w:rsidR="00A17B37" w:rsidRPr="00CF4D1D" w:rsidRDefault="00A17B37" w:rsidP="004F5E23">
            <w:pPr>
              <w:rPr>
                <w:rFonts w:eastAsia="Calibri"/>
                <w:rtl/>
              </w:rPr>
            </w:pPr>
          </w:p>
        </w:tc>
      </w:tr>
      <w:tr w:rsidR="00CF4D1D" w:rsidRPr="00CF4D1D" w:rsidTr="004F5E23">
        <w:trPr>
          <w:trHeight w:val="256"/>
          <w:jc w:val="center"/>
        </w:trPr>
        <w:tc>
          <w:tcPr>
            <w:tcW w:w="568" w:type="dxa"/>
            <w:vAlign w:val="center"/>
          </w:tcPr>
          <w:p w:rsidR="00A17B37" w:rsidRPr="00CF4D1D" w:rsidRDefault="00A17B37" w:rsidP="004F5E23">
            <w:pPr>
              <w:rPr>
                <w:rFonts w:eastAsia="Calibri"/>
                <w:rtl/>
              </w:rPr>
            </w:pPr>
            <w:r w:rsidRPr="00CF4D1D">
              <w:rPr>
                <w:rFonts w:eastAsia="Calibri" w:hint="cs"/>
                <w:rtl/>
              </w:rPr>
              <w:t>7</w:t>
            </w:r>
          </w:p>
        </w:tc>
        <w:tc>
          <w:tcPr>
            <w:tcW w:w="1839" w:type="dxa"/>
            <w:vAlign w:val="center"/>
          </w:tcPr>
          <w:p w:rsidR="00A17B37" w:rsidRPr="00CF4D1D" w:rsidRDefault="00A17B37" w:rsidP="004F5E23">
            <w:pPr>
              <w:rPr>
                <w:rFonts w:eastAsia="Calibri"/>
                <w:rtl/>
              </w:rPr>
            </w:pPr>
          </w:p>
        </w:tc>
        <w:tc>
          <w:tcPr>
            <w:tcW w:w="1421" w:type="dxa"/>
            <w:vAlign w:val="center"/>
          </w:tcPr>
          <w:p w:rsidR="00A17B37" w:rsidRPr="00CF4D1D" w:rsidRDefault="00A17B37" w:rsidP="004F5E23">
            <w:pPr>
              <w:rPr>
                <w:rFonts w:eastAsia="Calibri"/>
                <w:rtl/>
              </w:rPr>
            </w:pPr>
          </w:p>
        </w:tc>
        <w:tc>
          <w:tcPr>
            <w:tcW w:w="1418" w:type="dxa"/>
          </w:tcPr>
          <w:p w:rsidR="00A17B37" w:rsidRPr="00CF4D1D" w:rsidRDefault="00A17B37" w:rsidP="004F5E23">
            <w:pPr>
              <w:rPr>
                <w:rFonts w:eastAsia="Calibri"/>
                <w:rtl/>
              </w:rPr>
            </w:pPr>
          </w:p>
        </w:tc>
        <w:tc>
          <w:tcPr>
            <w:tcW w:w="1559" w:type="dxa"/>
            <w:vAlign w:val="center"/>
          </w:tcPr>
          <w:p w:rsidR="00A17B37" w:rsidRPr="00CF4D1D" w:rsidRDefault="00A17B37" w:rsidP="004F5E23">
            <w:pPr>
              <w:rPr>
                <w:rFonts w:eastAsia="Calibri"/>
                <w:rtl/>
              </w:rPr>
            </w:pPr>
          </w:p>
        </w:tc>
        <w:tc>
          <w:tcPr>
            <w:tcW w:w="1134" w:type="dxa"/>
            <w:vAlign w:val="center"/>
          </w:tcPr>
          <w:p w:rsidR="00A17B37" w:rsidRPr="00CF4D1D" w:rsidRDefault="00A17B37" w:rsidP="004F5E23">
            <w:pPr>
              <w:rPr>
                <w:rFonts w:eastAsia="Calibri"/>
                <w:rtl/>
              </w:rPr>
            </w:pPr>
          </w:p>
        </w:tc>
        <w:tc>
          <w:tcPr>
            <w:tcW w:w="1135" w:type="dxa"/>
            <w:vAlign w:val="center"/>
          </w:tcPr>
          <w:p w:rsidR="00A17B37" w:rsidRPr="00CF4D1D" w:rsidRDefault="00A17B37" w:rsidP="004F5E23">
            <w:pPr>
              <w:rPr>
                <w:rFonts w:eastAsia="Calibri"/>
                <w:rtl/>
              </w:rPr>
            </w:pPr>
          </w:p>
        </w:tc>
      </w:tr>
      <w:tr w:rsidR="00A17B37" w:rsidRPr="00CF4D1D" w:rsidTr="004F5E23">
        <w:trPr>
          <w:trHeight w:val="388"/>
          <w:jc w:val="center"/>
        </w:trPr>
        <w:tc>
          <w:tcPr>
            <w:tcW w:w="568" w:type="dxa"/>
            <w:vAlign w:val="center"/>
          </w:tcPr>
          <w:p w:rsidR="00A17B37" w:rsidRPr="00CF4D1D" w:rsidRDefault="00A17B37" w:rsidP="004F5E23">
            <w:pPr>
              <w:rPr>
                <w:rFonts w:eastAsia="Calibri"/>
                <w:rtl/>
              </w:rPr>
            </w:pPr>
            <w:r w:rsidRPr="00CF4D1D">
              <w:rPr>
                <w:rFonts w:eastAsia="Calibri" w:hint="cs"/>
                <w:rtl/>
              </w:rPr>
              <w:t>8</w:t>
            </w:r>
          </w:p>
        </w:tc>
        <w:tc>
          <w:tcPr>
            <w:tcW w:w="1839" w:type="dxa"/>
            <w:vAlign w:val="center"/>
          </w:tcPr>
          <w:p w:rsidR="00A17B37" w:rsidRPr="00CF4D1D" w:rsidRDefault="00A17B37" w:rsidP="004F5E23">
            <w:pPr>
              <w:rPr>
                <w:rFonts w:eastAsia="Calibri"/>
                <w:rtl/>
              </w:rPr>
            </w:pPr>
          </w:p>
        </w:tc>
        <w:tc>
          <w:tcPr>
            <w:tcW w:w="1421" w:type="dxa"/>
            <w:vAlign w:val="center"/>
          </w:tcPr>
          <w:p w:rsidR="00A17B37" w:rsidRPr="00CF4D1D" w:rsidRDefault="00A17B37" w:rsidP="004F5E23">
            <w:pPr>
              <w:rPr>
                <w:rFonts w:eastAsia="Calibri"/>
                <w:rtl/>
              </w:rPr>
            </w:pPr>
          </w:p>
        </w:tc>
        <w:tc>
          <w:tcPr>
            <w:tcW w:w="1418" w:type="dxa"/>
          </w:tcPr>
          <w:p w:rsidR="00A17B37" w:rsidRPr="00CF4D1D" w:rsidRDefault="00A17B37" w:rsidP="004F5E23">
            <w:pPr>
              <w:rPr>
                <w:rFonts w:eastAsia="Calibri"/>
                <w:rtl/>
              </w:rPr>
            </w:pPr>
          </w:p>
        </w:tc>
        <w:tc>
          <w:tcPr>
            <w:tcW w:w="1559" w:type="dxa"/>
            <w:vAlign w:val="center"/>
          </w:tcPr>
          <w:p w:rsidR="00A17B37" w:rsidRPr="00CF4D1D" w:rsidRDefault="00A17B37" w:rsidP="004F5E23">
            <w:pPr>
              <w:rPr>
                <w:rFonts w:eastAsia="Calibri"/>
                <w:rtl/>
              </w:rPr>
            </w:pPr>
          </w:p>
        </w:tc>
        <w:tc>
          <w:tcPr>
            <w:tcW w:w="1134" w:type="dxa"/>
            <w:vAlign w:val="center"/>
          </w:tcPr>
          <w:p w:rsidR="00A17B37" w:rsidRPr="00CF4D1D" w:rsidRDefault="00A17B37" w:rsidP="004F5E23">
            <w:pPr>
              <w:rPr>
                <w:rFonts w:eastAsia="Calibri"/>
                <w:rtl/>
              </w:rPr>
            </w:pPr>
          </w:p>
        </w:tc>
        <w:tc>
          <w:tcPr>
            <w:tcW w:w="1135" w:type="dxa"/>
            <w:vAlign w:val="center"/>
          </w:tcPr>
          <w:p w:rsidR="00A17B37" w:rsidRPr="00CF4D1D" w:rsidRDefault="00A17B37" w:rsidP="004F5E23">
            <w:pPr>
              <w:rPr>
                <w:rFonts w:eastAsia="Calibri"/>
                <w:rtl/>
              </w:rPr>
            </w:pPr>
          </w:p>
        </w:tc>
      </w:tr>
    </w:tbl>
    <w:p w:rsidR="00A17B37" w:rsidRPr="00CF4D1D" w:rsidRDefault="00A17B37" w:rsidP="00A17B37">
      <w:pPr>
        <w:tabs>
          <w:tab w:val="right" w:pos="992"/>
        </w:tabs>
        <w:ind w:left="1210"/>
        <w:jc w:val="lowKashida"/>
        <w:rPr>
          <w:szCs w:val="24"/>
          <w:rtl/>
        </w:rPr>
      </w:pPr>
    </w:p>
    <w:p w:rsidR="00A17B37" w:rsidRPr="00CF4D1D" w:rsidRDefault="00A17B37" w:rsidP="00A17B37">
      <w:pPr>
        <w:numPr>
          <w:ilvl w:val="0"/>
          <w:numId w:val="38"/>
        </w:numPr>
        <w:tabs>
          <w:tab w:val="right" w:pos="992"/>
        </w:tabs>
        <w:spacing w:after="0"/>
        <w:ind w:left="1138"/>
        <w:jc w:val="lowKashida"/>
        <w:rPr>
          <w:szCs w:val="24"/>
        </w:rPr>
      </w:pPr>
      <w:r w:rsidRPr="00CF4D1D">
        <w:rPr>
          <w:rFonts w:hint="cs"/>
          <w:szCs w:val="24"/>
          <w:rtl/>
        </w:rPr>
        <w:t xml:space="preserve">بدیهی است محقق بدون اخذ رضایت کارفرما اجازه هیچ‌گونه تغییری در تیم پروژه را نخواهد داشت. </w:t>
      </w:r>
    </w:p>
    <w:p w:rsidR="00A17B37" w:rsidRPr="00CF4D1D" w:rsidRDefault="00A17B37" w:rsidP="00A17B37">
      <w:pPr>
        <w:rPr>
          <w:rtl/>
          <w:lang w:bidi="fa-IR"/>
        </w:rPr>
      </w:pPr>
    </w:p>
    <w:p w:rsidR="00905397" w:rsidRPr="00CF4D1D" w:rsidRDefault="00905397" w:rsidP="00F62D9E">
      <w:pPr>
        <w:bidi w:val="0"/>
        <w:spacing w:after="0" w:line="240" w:lineRule="auto"/>
        <w:rPr>
          <w:rFonts w:ascii="B Mitra" w:eastAsia="Calibri" w:hAnsi="B Mitra" w:cs="B Nazanin"/>
          <w:sz w:val="20"/>
          <w:rtl/>
          <w:lang w:bidi="fa-IR"/>
        </w:rPr>
      </w:pPr>
    </w:p>
    <w:sectPr w:rsidR="00905397" w:rsidRPr="00CF4D1D" w:rsidSect="00321F52">
      <w:headerReference w:type="default" r:id="rId9"/>
      <w:footerReference w:type="default" r:id="rId10"/>
      <w:footnotePr>
        <w:numRestart w:val="eachPage"/>
      </w:footnotePr>
      <w:pgSz w:w="11906" w:h="16838" w:code="9"/>
      <w:pgMar w:top="2078" w:right="1500" w:bottom="1680" w:left="1400" w:header="720" w:footer="510" w:gutter="0"/>
      <w:pgNumType w:start="1"/>
      <w:cols w:space="709"/>
      <w:bidi/>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4FC4" w:rsidRDefault="001B4FC4" w:rsidP="00905397">
      <w:pPr>
        <w:spacing w:after="0" w:line="240" w:lineRule="auto"/>
      </w:pPr>
      <w:r>
        <w:separator/>
      </w:r>
    </w:p>
  </w:endnote>
  <w:endnote w:type="continuationSeparator" w:id="0">
    <w:p w:rsidR="001B4FC4" w:rsidRDefault="001B4FC4" w:rsidP="00905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B Mitra">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B Titr">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20002A87" w:usb1="80000000" w:usb2="00000008" w:usb3="00000000" w:csb0="000001FF" w:csb1="00000000"/>
  </w:font>
  <w:font w:name="GreekS">
    <w:altName w:val="Times New Roman"/>
    <w:charset w:val="00"/>
    <w:family w:val="auto"/>
    <w:pitch w:val="variable"/>
    <w:sig w:usb0="00000000" w:usb1="00000000" w:usb2="00000000" w:usb3="00000000" w:csb0="000001FF" w:csb1="00000000"/>
  </w:font>
  <w:font w:name="GreekC">
    <w:altName w:val="Times New Roman"/>
    <w:charset w:val="00"/>
    <w:family w:val="auto"/>
    <w:pitch w:val="variable"/>
    <w:sig w:usb0="00000000" w:usb1="00000000" w:usb2="00000000"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B Nazanin">
    <w:panose1 w:val="00000400000000000000"/>
    <w:charset w:val="B2"/>
    <w:family w:val="auto"/>
    <w:pitch w:val="variable"/>
    <w:sig w:usb0="00002001" w:usb1="80000000" w:usb2="00000008" w:usb3="00000000" w:csb0="00000040" w:csb1="00000000"/>
  </w:font>
  <w:font w:name="Traditional Arabic">
    <w:panose1 w:val="02010000000000000000"/>
    <w:charset w:val="00"/>
    <w:family w:val="roman"/>
    <w:pitch w:val="variable"/>
    <w:sig w:usb0="00002003" w:usb1="80000000" w:usb2="00000008" w:usb3="00000000" w:csb0="00000041" w:csb1="00000000"/>
  </w:font>
  <w:font w:name="IPT.Zar">
    <w:panose1 w:val="000004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RSLVLV+HelveticaNeue-Light">
    <w:altName w:val="Arial"/>
    <w:panose1 w:val="00000000000000000000"/>
    <w:charset w:val="00"/>
    <w:family w:val="swiss"/>
    <w:notTrueType/>
    <w:pitch w:val="default"/>
    <w:sig w:usb0="00000003" w:usb1="00000000" w:usb2="00000000" w:usb3="00000000" w:csb0="00000001" w:csb1="00000000"/>
  </w:font>
  <w:font w:name="Helvetica 45 Light">
    <w:altName w:val="Arial"/>
    <w:panose1 w:val="00000000000000000000"/>
    <w:charset w:val="00"/>
    <w:family w:val="swiss"/>
    <w:notTrueType/>
    <w:pitch w:val="default"/>
    <w:sig w:usb0="00000003" w:usb1="00000000" w:usb2="00000000" w:usb3="00000000" w:csb0="00000001" w:csb1="00000000"/>
  </w:font>
  <w:font w:name="WQOROL+HelveticaNeue-Medium">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88987836"/>
      <w:docPartObj>
        <w:docPartGallery w:val="Page Numbers (Bottom of Page)"/>
        <w:docPartUnique/>
      </w:docPartObj>
    </w:sdtPr>
    <w:sdtEndPr/>
    <w:sdtContent>
      <w:sdt>
        <w:sdtPr>
          <w:rPr>
            <w:rtl/>
          </w:rPr>
          <w:id w:val="-1705238520"/>
          <w:docPartObj>
            <w:docPartGallery w:val="Page Numbers (Top of Page)"/>
            <w:docPartUnique/>
          </w:docPartObj>
        </w:sdtPr>
        <w:sdtEndPr/>
        <w:sdtContent>
          <w:p w:rsidR="00F62D9E" w:rsidRPr="00321F52" w:rsidRDefault="00F62D9E" w:rsidP="00321F52">
            <w:pPr>
              <w:pStyle w:val="Footer"/>
              <w:jc w:val="center"/>
              <w:rPr>
                <w:rFonts w:cs="B Nazanin"/>
                <w:b/>
                <w:bCs/>
                <w:sz w:val="22"/>
                <w:szCs w:val="22"/>
              </w:rPr>
            </w:pPr>
            <w:r w:rsidRPr="00321F52">
              <w:rPr>
                <w:rFonts w:cs="B Nazanin" w:hint="cs"/>
                <w:sz w:val="22"/>
                <w:szCs w:val="22"/>
                <w:rtl/>
              </w:rPr>
              <w:t>صفحه</w:t>
            </w:r>
            <w:r w:rsidRPr="00321F52">
              <w:rPr>
                <w:rFonts w:cs="B Nazanin"/>
                <w:sz w:val="22"/>
                <w:szCs w:val="22"/>
              </w:rPr>
              <w:t xml:space="preserve"> </w:t>
            </w:r>
            <w:r w:rsidRPr="00321F52">
              <w:rPr>
                <w:rFonts w:cs="B Nazanin"/>
                <w:b/>
                <w:bCs/>
                <w:sz w:val="22"/>
                <w:szCs w:val="22"/>
              </w:rPr>
              <w:fldChar w:fldCharType="begin"/>
            </w:r>
            <w:r w:rsidRPr="00321F52">
              <w:rPr>
                <w:rFonts w:cs="B Nazanin"/>
                <w:b/>
                <w:bCs/>
                <w:sz w:val="22"/>
                <w:szCs w:val="22"/>
              </w:rPr>
              <w:instrText xml:space="preserve"> PAGE </w:instrText>
            </w:r>
            <w:r w:rsidRPr="00321F52">
              <w:rPr>
                <w:rFonts w:cs="B Nazanin"/>
                <w:b/>
                <w:bCs/>
                <w:sz w:val="22"/>
                <w:szCs w:val="22"/>
              </w:rPr>
              <w:fldChar w:fldCharType="separate"/>
            </w:r>
            <w:r w:rsidR="00720AA1">
              <w:rPr>
                <w:rFonts w:cs="B Nazanin"/>
                <w:b/>
                <w:bCs/>
                <w:noProof/>
                <w:sz w:val="22"/>
                <w:szCs w:val="22"/>
                <w:rtl/>
              </w:rPr>
              <w:t>8</w:t>
            </w:r>
            <w:r w:rsidRPr="00321F52">
              <w:rPr>
                <w:rFonts w:cs="B Nazanin"/>
                <w:b/>
                <w:bCs/>
                <w:sz w:val="22"/>
                <w:szCs w:val="22"/>
              </w:rPr>
              <w:fldChar w:fldCharType="end"/>
            </w:r>
            <w:r w:rsidRPr="00321F52">
              <w:rPr>
                <w:rFonts w:cs="B Nazanin"/>
                <w:sz w:val="22"/>
                <w:szCs w:val="22"/>
              </w:rPr>
              <w:t xml:space="preserve"> </w:t>
            </w:r>
            <w:r w:rsidRPr="00321F52">
              <w:rPr>
                <w:rFonts w:cs="B Nazanin" w:hint="cs"/>
                <w:sz w:val="22"/>
                <w:szCs w:val="22"/>
                <w:rtl/>
              </w:rPr>
              <w:t>از</w:t>
            </w:r>
            <w:r w:rsidRPr="00321F52">
              <w:rPr>
                <w:rFonts w:cs="B Nazanin"/>
                <w:sz w:val="22"/>
                <w:szCs w:val="22"/>
              </w:rPr>
              <w:t xml:space="preserve"> </w:t>
            </w:r>
            <w:r w:rsidRPr="00321F52">
              <w:rPr>
                <w:rFonts w:cs="B Nazanin"/>
                <w:b/>
                <w:bCs/>
                <w:sz w:val="22"/>
                <w:szCs w:val="22"/>
              </w:rPr>
              <w:fldChar w:fldCharType="begin"/>
            </w:r>
            <w:r w:rsidRPr="00321F52">
              <w:rPr>
                <w:rFonts w:cs="B Nazanin"/>
                <w:b/>
                <w:bCs/>
                <w:sz w:val="22"/>
                <w:szCs w:val="22"/>
              </w:rPr>
              <w:instrText xml:space="preserve"> NUMPAGES  </w:instrText>
            </w:r>
            <w:r w:rsidRPr="00321F52">
              <w:rPr>
                <w:rFonts w:cs="B Nazanin"/>
                <w:b/>
                <w:bCs/>
                <w:sz w:val="22"/>
                <w:szCs w:val="22"/>
              </w:rPr>
              <w:fldChar w:fldCharType="separate"/>
            </w:r>
            <w:r w:rsidR="00720AA1">
              <w:rPr>
                <w:rFonts w:cs="B Nazanin"/>
                <w:b/>
                <w:bCs/>
                <w:noProof/>
                <w:sz w:val="22"/>
                <w:szCs w:val="22"/>
                <w:rtl/>
              </w:rPr>
              <w:t>13</w:t>
            </w:r>
            <w:r w:rsidRPr="00321F52">
              <w:rPr>
                <w:rFonts w:cs="B Nazanin"/>
                <w:b/>
                <w:bCs/>
                <w:sz w:val="22"/>
                <w:szCs w:val="22"/>
              </w:rPr>
              <w:fldChar w:fldCharType="end"/>
            </w:r>
            <w:ins w:id="661" w:author="Heydar Abdollahpour" w:date="2019-05-29T12:54:00Z">
              <w:r w:rsidRPr="00463994">
                <w:rPr>
                  <w:rFonts w:cs="B Nazanin"/>
                  <w:noProof/>
                  <w:sz w:val="20"/>
                  <w:szCs w:val="20"/>
                </w:rPr>
                <w:drawing>
                  <wp:anchor distT="0" distB="0" distL="114300" distR="114300" simplePos="0" relativeHeight="251658240" behindDoc="1" locked="0" layoutInCell="1" allowOverlap="1">
                    <wp:simplePos x="0" y="0"/>
                    <wp:positionH relativeFrom="column">
                      <wp:posOffset>-800912</wp:posOffset>
                    </wp:positionH>
                    <wp:positionV relativeFrom="paragraph">
                      <wp:posOffset>158115</wp:posOffset>
                    </wp:positionV>
                    <wp:extent cx="7334885" cy="391795"/>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ter.png"/>
                            <pic:cNvPicPr/>
                          </pic:nvPicPr>
                          <pic:blipFill>
                            <a:blip r:embed="rId1">
                              <a:extLst>
                                <a:ext uri="{28A0092B-C50C-407E-A947-70E740481C1C}">
                                  <a14:useLocalDpi xmlns:a14="http://schemas.microsoft.com/office/drawing/2010/main" val="0"/>
                                </a:ext>
                              </a:extLst>
                            </a:blip>
                            <a:stretch>
                              <a:fillRect/>
                            </a:stretch>
                          </pic:blipFill>
                          <pic:spPr>
                            <a:xfrm>
                              <a:off x="0" y="0"/>
                              <a:ext cx="7334885" cy="391795"/>
                            </a:xfrm>
                            <a:prstGeom prst="rect">
                              <a:avLst/>
                            </a:prstGeom>
                          </pic:spPr>
                        </pic:pic>
                      </a:graphicData>
                    </a:graphic>
                  </wp:anchor>
                </w:drawing>
              </w:r>
            </w:ins>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4FC4" w:rsidRDefault="001B4FC4" w:rsidP="00905397">
      <w:pPr>
        <w:spacing w:after="0" w:line="240" w:lineRule="auto"/>
      </w:pPr>
      <w:r>
        <w:separator/>
      </w:r>
    </w:p>
  </w:footnote>
  <w:footnote w:type="continuationSeparator" w:id="0">
    <w:p w:rsidR="001B4FC4" w:rsidRDefault="001B4FC4" w:rsidP="009053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bidiVisual/>
      <w:tblW w:w="4994" w:type="pct"/>
      <w:tblLook w:val="04A0" w:firstRow="1" w:lastRow="0" w:firstColumn="1" w:lastColumn="0" w:noHBand="0" w:noVBand="1"/>
    </w:tblPr>
    <w:tblGrid>
      <w:gridCol w:w="1802"/>
      <w:gridCol w:w="4525"/>
      <w:gridCol w:w="2658"/>
    </w:tblGrid>
    <w:tr w:rsidR="00F62D9E" w:rsidTr="00463994">
      <w:trPr>
        <w:trHeight w:val="540"/>
      </w:trPr>
      <w:tc>
        <w:tcPr>
          <w:tcW w:w="1003" w:type="pct"/>
          <w:vMerge w:val="restart"/>
          <w:tcBorders>
            <w:top w:val="single" w:sz="4" w:space="0" w:color="auto"/>
            <w:left w:val="single" w:sz="4" w:space="0" w:color="auto"/>
            <w:bottom w:val="single" w:sz="4" w:space="0" w:color="auto"/>
            <w:right w:val="single" w:sz="4" w:space="0" w:color="auto"/>
          </w:tcBorders>
          <w:vAlign w:val="center"/>
          <w:hideMark/>
        </w:tcPr>
        <w:p w:rsidR="00F62D9E" w:rsidRDefault="00F62D9E" w:rsidP="00463994">
          <w:pPr>
            <w:pStyle w:val="Header"/>
            <w:rPr>
              <w:lang w:val="en-US" w:eastAsia="en-US"/>
            </w:rPr>
          </w:pPr>
          <w:r>
            <w:rPr>
              <w:lang w:val="en-US" w:eastAsia="en-US"/>
            </w:rPr>
            <w:drawing>
              <wp:inline distT="0" distB="0" distL="0" distR="0">
                <wp:extent cx="887095" cy="873760"/>
                <wp:effectExtent l="0" t="0" r="825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7095" cy="873760"/>
                        </a:xfrm>
                        <a:prstGeom prst="rect">
                          <a:avLst/>
                        </a:prstGeom>
                        <a:noFill/>
                        <a:ln>
                          <a:noFill/>
                        </a:ln>
                      </pic:spPr>
                    </pic:pic>
                  </a:graphicData>
                </a:graphic>
              </wp:inline>
            </w:drawing>
          </w:r>
        </w:p>
      </w:tc>
      <w:tc>
        <w:tcPr>
          <w:tcW w:w="2518" w:type="pct"/>
          <w:vMerge w:val="restart"/>
          <w:tcBorders>
            <w:top w:val="single" w:sz="4" w:space="0" w:color="auto"/>
            <w:left w:val="single" w:sz="4" w:space="0" w:color="auto"/>
            <w:bottom w:val="single" w:sz="4" w:space="0" w:color="auto"/>
            <w:right w:val="single" w:sz="4" w:space="0" w:color="auto"/>
          </w:tcBorders>
          <w:vAlign w:val="center"/>
          <w:hideMark/>
        </w:tcPr>
        <w:p w:rsidR="00F62D9E" w:rsidRDefault="00F62D9E" w:rsidP="00463994">
          <w:pPr>
            <w:spacing w:after="0"/>
            <w:jc w:val="center"/>
            <w:rPr>
              <w:rFonts w:cs="B Titr"/>
              <w:sz w:val="22"/>
              <w:szCs w:val="24"/>
              <w:rtl/>
            </w:rPr>
          </w:pPr>
          <w:r>
            <w:rPr>
              <w:rFonts w:cs="B Titr" w:hint="cs"/>
              <w:sz w:val="22"/>
              <w:szCs w:val="24"/>
              <w:rtl/>
            </w:rPr>
            <w:t>معاونت فناوری</w:t>
          </w:r>
        </w:p>
      </w:tc>
      <w:tc>
        <w:tcPr>
          <w:tcW w:w="1479" w:type="pct"/>
          <w:tcBorders>
            <w:top w:val="single" w:sz="4" w:space="0" w:color="auto"/>
            <w:left w:val="single" w:sz="4" w:space="0" w:color="auto"/>
            <w:bottom w:val="single" w:sz="4" w:space="0" w:color="auto"/>
            <w:right w:val="single" w:sz="4" w:space="0" w:color="auto"/>
          </w:tcBorders>
          <w:vAlign w:val="center"/>
          <w:hideMark/>
        </w:tcPr>
        <w:p w:rsidR="00F62D9E" w:rsidRPr="00463994" w:rsidRDefault="00F62D9E" w:rsidP="00676E0D">
          <w:pPr>
            <w:spacing w:after="0"/>
            <w:rPr>
              <w:rFonts w:cstheme="minorBidi"/>
              <w:b/>
              <w:bCs/>
              <w:sz w:val="22"/>
              <w:szCs w:val="24"/>
              <w:lang w:bidi="fa-IR"/>
            </w:rPr>
          </w:pPr>
          <w:r>
            <w:rPr>
              <w:rFonts w:cs="B Nazanin" w:hint="cs"/>
              <w:b/>
              <w:bCs/>
              <w:sz w:val="22"/>
              <w:szCs w:val="24"/>
              <w:rtl/>
            </w:rPr>
            <w:t xml:space="preserve">شماره سند: </w:t>
          </w:r>
          <w:r w:rsidRPr="00621CC9">
            <w:t>TDW07</w:t>
          </w:r>
          <w:r>
            <w:t>-</w:t>
          </w:r>
          <w:r w:rsidR="00676E0D">
            <w:t>4</w:t>
          </w:r>
        </w:p>
      </w:tc>
    </w:tr>
    <w:tr w:rsidR="00F62D9E" w:rsidTr="00463994">
      <w:trPr>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2D9E" w:rsidRDefault="00F62D9E" w:rsidP="00463994">
          <w:pPr>
            <w:spacing w:after="0" w:line="240" w:lineRule="auto"/>
            <w:rPr>
              <w:noProof/>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2D9E" w:rsidRDefault="00F62D9E" w:rsidP="00463994">
          <w:pPr>
            <w:spacing w:after="0" w:line="240" w:lineRule="auto"/>
            <w:rPr>
              <w:rFonts w:cs="B Titr"/>
              <w:sz w:val="22"/>
              <w:szCs w:val="24"/>
            </w:rPr>
          </w:pPr>
        </w:p>
      </w:tc>
      <w:tc>
        <w:tcPr>
          <w:tcW w:w="1479" w:type="pct"/>
          <w:tcBorders>
            <w:top w:val="single" w:sz="4" w:space="0" w:color="auto"/>
            <w:left w:val="single" w:sz="4" w:space="0" w:color="auto"/>
            <w:bottom w:val="single" w:sz="4" w:space="0" w:color="auto"/>
            <w:right w:val="single" w:sz="4" w:space="0" w:color="auto"/>
          </w:tcBorders>
          <w:vAlign w:val="center"/>
          <w:hideMark/>
        </w:tcPr>
        <w:p w:rsidR="00F62D9E" w:rsidRDefault="00F62D9E" w:rsidP="00D917FA">
          <w:pPr>
            <w:spacing w:after="0"/>
            <w:rPr>
              <w:rFonts w:cs="B Nazanin"/>
              <w:b/>
              <w:bCs/>
              <w:sz w:val="22"/>
              <w:szCs w:val="24"/>
              <w:lang w:bidi="fa-IR"/>
            </w:rPr>
          </w:pPr>
          <w:r>
            <w:rPr>
              <w:rFonts w:cs="B Nazanin" w:hint="cs"/>
              <w:b/>
              <w:bCs/>
              <w:sz w:val="22"/>
              <w:szCs w:val="24"/>
              <w:rtl/>
            </w:rPr>
            <w:t>تاریخ صدور:</w:t>
          </w:r>
          <w:r>
            <w:rPr>
              <w:rFonts w:cs="B Nazanin" w:hint="cs"/>
              <w:b/>
              <w:bCs/>
              <w:sz w:val="22"/>
              <w:szCs w:val="24"/>
              <w:rtl/>
              <w:lang w:bidi="fa-IR"/>
            </w:rPr>
            <w:t xml:space="preserve"> </w:t>
          </w:r>
          <w:r w:rsidR="00D917FA">
            <w:rPr>
              <w:rFonts w:cs="B Nazanin" w:hint="cs"/>
              <w:b/>
              <w:bCs/>
              <w:sz w:val="22"/>
              <w:szCs w:val="24"/>
              <w:rtl/>
              <w:lang w:bidi="fa-IR"/>
            </w:rPr>
            <w:t>15/12/1396</w:t>
          </w:r>
        </w:p>
      </w:tc>
    </w:tr>
    <w:tr w:rsidR="00F62D9E" w:rsidTr="00463994">
      <w:trPr>
        <w:trHeight w:val="541"/>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2D9E" w:rsidRDefault="00F62D9E" w:rsidP="00D42F88">
          <w:pPr>
            <w:spacing w:after="0" w:line="240" w:lineRule="auto"/>
            <w:rPr>
              <w:noProof/>
              <w:szCs w:val="24"/>
            </w:rPr>
          </w:pPr>
        </w:p>
      </w:tc>
      <w:tc>
        <w:tcPr>
          <w:tcW w:w="2518" w:type="pct"/>
          <w:tcBorders>
            <w:top w:val="single" w:sz="4" w:space="0" w:color="auto"/>
            <w:left w:val="single" w:sz="4" w:space="0" w:color="auto"/>
            <w:bottom w:val="single" w:sz="4" w:space="0" w:color="auto"/>
            <w:right w:val="single" w:sz="4" w:space="0" w:color="auto"/>
          </w:tcBorders>
          <w:vAlign w:val="center"/>
          <w:hideMark/>
        </w:tcPr>
        <w:p w:rsidR="00F62D9E" w:rsidRDefault="00F62D9E" w:rsidP="00D42F88">
          <w:pPr>
            <w:spacing w:after="0"/>
            <w:jc w:val="center"/>
            <w:rPr>
              <w:rFonts w:cs="B Titr"/>
              <w:sz w:val="22"/>
              <w:szCs w:val="24"/>
              <w:rtl/>
            </w:rPr>
          </w:pPr>
          <w:r w:rsidRPr="00F40BBA">
            <w:rPr>
              <w:rFonts w:cs="B Titr" w:hint="cs"/>
              <w:sz w:val="22"/>
              <w:szCs w:val="24"/>
              <w:rtl/>
            </w:rPr>
            <w:t xml:space="preserve">دستورالعمل قرارداد با دانشگاه‌ها </w:t>
          </w:r>
        </w:p>
      </w:tc>
      <w:tc>
        <w:tcPr>
          <w:tcW w:w="1479" w:type="pct"/>
          <w:tcBorders>
            <w:top w:val="single" w:sz="4" w:space="0" w:color="auto"/>
            <w:left w:val="single" w:sz="4" w:space="0" w:color="auto"/>
            <w:bottom w:val="single" w:sz="4" w:space="0" w:color="auto"/>
            <w:right w:val="single" w:sz="4" w:space="0" w:color="auto"/>
          </w:tcBorders>
          <w:vAlign w:val="center"/>
          <w:hideMark/>
        </w:tcPr>
        <w:p w:rsidR="00F62D9E" w:rsidRDefault="00F62D9E" w:rsidP="00676E0D">
          <w:pPr>
            <w:spacing w:after="0"/>
            <w:rPr>
              <w:rFonts w:cs="B Nazanin"/>
              <w:b/>
              <w:bCs/>
              <w:sz w:val="22"/>
              <w:szCs w:val="24"/>
              <w:rtl/>
              <w:lang w:bidi="fa-IR"/>
            </w:rPr>
          </w:pPr>
          <w:r>
            <w:rPr>
              <w:rFonts w:cs="B Nazanin" w:hint="cs"/>
              <w:b/>
              <w:bCs/>
              <w:sz w:val="22"/>
              <w:szCs w:val="24"/>
              <w:rtl/>
            </w:rPr>
            <w:t xml:space="preserve">تاریخ ویرایش: </w:t>
          </w:r>
          <w:r w:rsidR="00676E0D">
            <w:rPr>
              <w:rFonts w:cs="B Nazanin" w:hint="cs"/>
              <w:b/>
              <w:bCs/>
              <w:sz w:val="22"/>
              <w:szCs w:val="24"/>
              <w:rtl/>
              <w:lang w:bidi="fa-IR"/>
            </w:rPr>
            <w:t>10/4/1400</w:t>
          </w:r>
        </w:p>
      </w:tc>
    </w:tr>
  </w:tbl>
  <w:p w:rsidR="00F62D9E" w:rsidRDefault="00F62D9E" w:rsidP="00321F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5B95"/>
      </v:shape>
    </w:pict>
  </w:numPicBullet>
  <w:abstractNum w:abstractNumId="0" w15:restartNumberingAfterBreak="0">
    <w:nsid w:val="005D202B"/>
    <w:multiLevelType w:val="hybridMultilevel"/>
    <w:tmpl w:val="A6A817CC"/>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15:restartNumberingAfterBreak="0">
    <w:nsid w:val="03074D1F"/>
    <w:multiLevelType w:val="multilevel"/>
    <w:tmpl w:val="D408DBDC"/>
    <w:lvl w:ilvl="0">
      <w:start w:val="2"/>
      <w:numFmt w:val="decimal"/>
      <w:lvlText w:val="%1."/>
      <w:lvlJc w:val="left"/>
      <w:pPr>
        <w:ind w:left="360" w:hanging="360"/>
      </w:pPr>
      <w:rPr>
        <w:rFonts w:hint="default"/>
        <w:b/>
        <w:bCs/>
        <w:sz w:val="24"/>
        <w:szCs w:val="24"/>
        <w:u w:val="none"/>
      </w:rPr>
    </w:lvl>
    <w:lvl w:ilvl="1">
      <w:start w:val="1"/>
      <w:numFmt w:val="bullet"/>
      <w:lvlText w:val=""/>
      <w:lvlJc w:val="left"/>
      <w:pPr>
        <w:ind w:left="792" w:hanging="432"/>
      </w:pPr>
      <w:rPr>
        <w:rFonts w:ascii="Wingdings" w:hAnsi="Wingdings" w:hint="default"/>
        <w:bCs/>
        <w:color w:val="auto"/>
        <w:sz w:val="24"/>
        <w:szCs w:val="24"/>
        <w:lang w:val="en-US"/>
      </w:rPr>
    </w:lvl>
    <w:lvl w:ilvl="2">
      <w:start w:val="1"/>
      <w:numFmt w:val="decimal"/>
      <w:lvlText w:val="%3."/>
      <w:lvlJc w:val="left"/>
      <w:pPr>
        <w:ind w:left="1224" w:hanging="504"/>
      </w:pPr>
      <w:rPr>
        <w:rFonts w:hint="default"/>
        <w:bCs/>
        <w:color w:val="auto"/>
        <w:sz w:val="20"/>
        <w:szCs w:val="20"/>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11F7822"/>
    <w:multiLevelType w:val="multilevel"/>
    <w:tmpl w:val="7F2E70EA"/>
    <w:lvl w:ilvl="0">
      <w:start w:val="1"/>
      <w:numFmt w:val="decimal"/>
      <w:pStyle w:val="Head2"/>
      <w:lvlText w:val="3-%1-"/>
      <w:lvlJc w:val="center"/>
      <w:pPr>
        <w:tabs>
          <w:tab w:val="num" w:pos="2499"/>
        </w:tabs>
        <w:ind w:left="1855" w:firstLine="284"/>
      </w:pPr>
      <w:rPr>
        <w:rFonts w:hint="default"/>
      </w:rPr>
    </w:lvl>
    <w:lvl w:ilvl="1">
      <w:start w:val="1"/>
      <w:numFmt w:val="decimal"/>
      <w:lvlRestart w:val="0"/>
      <w:lvlText w:val="3-%2-"/>
      <w:lvlJc w:val="center"/>
      <w:pPr>
        <w:tabs>
          <w:tab w:val="num" w:pos="2269"/>
        </w:tabs>
        <w:ind w:left="1702" w:firstLine="227"/>
      </w:pPr>
      <w:rPr>
        <w:rFonts w:hint="default"/>
      </w:rPr>
    </w:lvl>
    <w:lvl w:ilvl="2">
      <w:start w:val="1"/>
      <w:numFmt w:val="decimal"/>
      <w:lvlText w:val="3-2-%3-"/>
      <w:lvlJc w:val="center"/>
      <w:pPr>
        <w:tabs>
          <w:tab w:val="num" w:pos="2553"/>
        </w:tabs>
        <w:ind w:left="1759" w:firstLine="380"/>
      </w:pPr>
      <w:rPr>
        <w:rFonts w:hint="default"/>
      </w:rPr>
    </w:lvl>
    <w:lvl w:ilvl="3">
      <w:start w:val="1"/>
      <w:numFmt w:val="decimal"/>
      <w:lvlText w:val="3-2-%3-%4-"/>
      <w:lvlJc w:val="left"/>
      <w:pPr>
        <w:tabs>
          <w:tab w:val="num" w:pos="2859"/>
        </w:tabs>
        <w:ind w:left="1855" w:firstLine="284"/>
      </w:pPr>
      <w:rPr>
        <w:rFonts w:hint="default"/>
      </w:rPr>
    </w:lvl>
    <w:lvl w:ilvl="4">
      <w:start w:val="1"/>
      <w:numFmt w:val="decimal"/>
      <w:suff w:val="space"/>
      <w:lvlText w:val="%1-%2-%3-%4-%5-"/>
      <w:lvlJc w:val="center"/>
      <w:pPr>
        <w:ind w:left="1855" w:firstLine="284"/>
      </w:pPr>
      <w:rPr>
        <w:rFonts w:hint="default"/>
      </w:rPr>
    </w:lvl>
    <w:lvl w:ilvl="5">
      <w:start w:val="1"/>
      <w:numFmt w:val="decimal"/>
      <w:lvlText w:val="%1-%2-%3-%4-%5-%6-"/>
      <w:lvlJc w:val="center"/>
      <w:pPr>
        <w:tabs>
          <w:tab w:val="num" w:pos="3219"/>
        </w:tabs>
        <w:ind w:left="1855" w:firstLine="284"/>
      </w:pPr>
      <w:rPr>
        <w:rFonts w:hint="default"/>
      </w:rPr>
    </w:lvl>
    <w:lvl w:ilvl="6">
      <w:start w:val="1"/>
      <w:numFmt w:val="decimal"/>
      <w:lvlText w:val="%1-%2-%3-%4-%5-%6-%7-"/>
      <w:lvlJc w:val="center"/>
      <w:pPr>
        <w:tabs>
          <w:tab w:val="num" w:pos="5455"/>
        </w:tabs>
        <w:ind w:left="5095" w:hanging="1080"/>
      </w:pPr>
      <w:rPr>
        <w:rFonts w:hint="default"/>
      </w:rPr>
    </w:lvl>
    <w:lvl w:ilvl="7">
      <w:start w:val="1"/>
      <w:numFmt w:val="decimal"/>
      <w:lvlText w:val="%1-%2-%3-%4-%5-%6-%7-%8-"/>
      <w:lvlJc w:val="center"/>
      <w:pPr>
        <w:tabs>
          <w:tab w:val="num" w:pos="5815"/>
        </w:tabs>
        <w:ind w:left="5599" w:hanging="1224"/>
      </w:pPr>
      <w:rPr>
        <w:rFonts w:hint="default"/>
      </w:rPr>
    </w:lvl>
    <w:lvl w:ilvl="8">
      <w:start w:val="1"/>
      <w:numFmt w:val="decimal"/>
      <w:lvlText w:val="%1-%2-%3-%4-%5-%6-%7-%8-%9-"/>
      <w:lvlJc w:val="center"/>
      <w:pPr>
        <w:tabs>
          <w:tab w:val="num" w:pos="6175"/>
        </w:tabs>
        <w:ind w:left="6175" w:hanging="1440"/>
      </w:pPr>
      <w:rPr>
        <w:rFonts w:hint="default"/>
      </w:rPr>
    </w:lvl>
  </w:abstractNum>
  <w:abstractNum w:abstractNumId="3" w15:restartNumberingAfterBreak="0">
    <w:nsid w:val="16AE511B"/>
    <w:multiLevelType w:val="hybridMultilevel"/>
    <w:tmpl w:val="93E41216"/>
    <w:lvl w:ilvl="0" w:tplc="3E26AED4">
      <w:start w:val="1"/>
      <w:numFmt w:val="decimal"/>
      <w:pStyle w:val="zirband1"/>
      <w:lvlText w:val="%1-"/>
      <w:lvlJc w:val="left"/>
      <w:pPr>
        <w:tabs>
          <w:tab w:val="num" w:pos="927"/>
        </w:tabs>
        <w:ind w:left="907" w:hanging="340"/>
      </w:pPr>
      <w:rPr>
        <w:rFonts w:hint="cs"/>
      </w:rPr>
    </w:lvl>
    <w:lvl w:ilvl="1" w:tplc="04090019" w:tentative="1">
      <w:start w:val="1"/>
      <w:numFmt w:val="lowerLetter"/>
      <w:lvlText w:val="%2."/>
      <w:lvlJc w:val="left"/>
      <w:pPr>
        <w:tabs>
          <w:tab w:val="num" w:pos="1754"/>
        </w:tabs>
        <w:ind w:left="1754" w:hanging="360"/>
      </w:pPr>
    </w:lvl>
    <w:lvl w:ilvl="2" w:tplc="0409001B" w:tentative="1">
      <w:start w:val="1"/>
      <w:numFmt w:val="lowerRoman"/>
      <w:lvlText w:val="%3."/>
      <w:lvlJc w:val="right"/>
      <w:pPr>
        <w:tabs>
          <w:tab w:val="num" w:pos="2474"/>
        </w:tabs>
        <w:ind w:left="2474" w:hanging="180"/>
      </w:pPr>
    </w:lvl>
    <w:lvl w:ilvl="3" w:tplc="0409000F" w:tentative="1">
      <w:start w:val="1"/>
      <w:numFmt w:val="decimal"/>
      <w:lvlText w:val="%4."/>
      <w:lvlJc w:val="left"/>
      <w:pPr>
        <w:tabs>
          <w:tab w:val="num" w:pos="3194"/>
        </w:tabs>
        <w:ind w:left="3194" w:hanging="360"/>
      </w:pPr>
    </w:lvl>
    <w:lvl w:ilvl="4" w:tplc="04090019" w:tentative="1">
      <w:start w:val="1"/>
      <w:numFmt w:val="lowerLetter"/>
      <w:lvlText w:val="%5."/>
      <w:lvlJc w:val="left"/>
      <w:pPr>
        <w:tabs>
          <w:tab w:val="num" w:pos="3914"/>
        </w:tabs>
        <w:ind w:left="3914" w:hanging="360"/>
      </w:pPr>
    </w:lvl>
    <w:lvl w:ilvl="5" w:tplc="0409001B" w:tentative="1">
      <w:start w:val="1"/>
      <w:numFmt w:val="lowerRoman"/>
      <w:lvlText w:val="%6."/>
      <w:lvlJc w:val="right"/>
      <w:pPr>
        <w:tabs>
          <w:tab w:val="num" w:pos="4634"/>
        </w:tabs>
        <w:ind w:left="4634" w:hanging="180"/>
      </w:pPr>
    </w:lvl>
    <w:lvl w:ilvl="6" w:tplc="0409000F" w:tentative="1">
      <w:start w:val="1"/>
      <w:numFmt w:val="decimal"/>
      <w:lvlText w:val="%7."/>
      <w:lvlJc w:val="left"/>
      <w:pPr>
        <w:tabs>
          <w:tab w:val="num" w:pos="5354"/>
        </w:tabs>
        <w:ind w:left="5354" w:hanging="360"/>
      </w:pPr>
    </w:lvl>
    <w:lvl w:ilvl="7" w:tplc="04090019" w:tentative="1">
      <w:start w:val="1"/>
      <w:numFmt w:val="lowerLetter"/>
      <w:lvlText w:val="%8."/>
      <w:lvlJc w:val="left"/>
      <w:pPr>
        <w:tabs>
          <w:tab w:val="num" w:pos="6074"/>
        </w:tabs>
        <w:ind w:left="6074" w:hanging="360"/>
      </w:pPr>
    </w:lvl>
    <w:lvl w:ilvl="8" w:tplc="0409001B" w:tentative="1">
      <w:start w:val="1"/>
      <w:numFmt w:val="lowerRoman"/>
      <w:lvlText w:val="%9."/>
      <w:lvlJc w:val="right"/>
      <w:pPr>
        <w:tabs>
          <w:tab w:val="num" w:pos="6794"/>
        </w:tabs>
        <w:ind w:left="6794" w:hanging="180"/>
      </w:pPr>
    </w:lvl>
  </w:abstractNum>
  <w:abstractNum w:abstractNumId="4" w15:restartNumberingAfterBreak="0">
    <w:nsid w:val="19B73266"/>
    <w:multiLevelType w:val="hybridMultilevel"/>
    <w:tmpl w:val="72B4FCDC"/>
    <w:lvl w:ilvl="0" w:tplc="04090003">
      <w:start w:val="1"/>
      <w:numFmt w:val="bullet"/>
      <w:lvlText w:val="o"/>
      <w:lvlJc w:val="left"/>
      <w:pPr>
        <w:ind w:left="644" w:hanging="360"/>
      </w:pPr>
      <w:rPr>
        <w:rFonts w:ascii="Courier New" w:hAnsi="Courier New" w:cs="Courier New"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15:restartNumberingAfterBreak="0">
    <w:nsid w:val="1AE62548"/>
    <w:multiLevelType w:val="hybridMultilevel"/>
    <w:tmpl w:val="E696933C"/>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15:restartNumberingAfterBreak="0">
    <w:nsid w:val="1B1944F7"/>
    <w:multiLevelType w:val="hybridMultilevel"/>
    <w:tmpl w:val="9AF68014"/>
    <w:lvl w:ilvl="0" w:tplc="812CD252">
      <w:numFmt w:val="bullet"/>
      <w:pStyle w:val="zirband"/>
      <w:lvlText w:val=""/>
      <w:lvlJc w:val="left"/>
      <w:pPr>
        <w:tabs>
          <w:tab w:val="num" w:pos="737"/>
        </w:tabs>
        <w:ind w:left="794" w:hanging="284"/>
      </w:pPr>
      <w:rPr>
        <w:rFonts w:ascii="Wingdings" w:eastAsia="Times New Roman" w:hAnsi="Wingdings" w:cs="Times New Roman" w:hint="default"/>
      </w:rPr>
    </w:lvl>
    <w:lvl w:ilvl="1" w:tplc="1682C36A">
      <w:start w:val="1"/>
      <w:numFmt w:val="decimal"/>
      <w:lvlText w:val="%2-"/>
      <w:lvlJc w:val="left"/>
      <w:pPr>
        <w:tabs>
          <w:tab w:val="num" w:pos="964"/>
        </w:tabs>
        <w:ind w:left="964" w:hanging="397"/>
      </w:pPr>
      <w:rPr>
        <w:rFonts w:hint="default"/>
      </w:rPr>
    </w:lvl>
    <w:lvl w:ilvl="2" w:tplc="DC6EF876">
      <w:numFmt w:val="bullet"/>
      <w:lvlText w:val=""/>
      <w:lvlJc w:val="left"/>
      <w:pPr>
        <w:tabs>
          <w:tab w:val="num" w:pos="2084"/>
        </w:tabs>
        <w:ind w:left="2084" w:hanging="360"/>
      </w:pPr>
      <w:rPr>
        <w:rFonts w:ascii="Symbol" w:eastAsia="Times New Roman" w:hAnsi="Symbol" w:cs="B Mitra"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7" w15:restartNumberingAfterBreak="0">
    <w:nsid w:val="1C4E0490"/>
    <w:multiLevelType w:val="hybridMultilevel"/>
    <w:tmpl w:val="94E8109E"/>
    <w:lvl w:ilvl="0" w:tplc="6FD22B66">
      <w:numFmt w:val="bullet"/>
      <w:pStyle w:val="IEEEStdsParagraph"/>
      <w:lvlText w:val=""/>
      <w:lvlJc w:val="left"/>
      <w:pPr>
        <w:tabs>
          <w:tab w:val="num" w:pos="587"/>
        </w:tabs>
        <w:ind w:left="454" w:hanging="227"/>
      </w:pPr>
      <w:rPr>
        <w:rFonts w:ascii="Wingdings" w:hAnsi="Wingdings" w:cs="Times New Roman" w:hint="default"/>
        <w:b/>
        <w:bCs/>
        <w:i w:val="0"/>
        <w:iCs w:val="0"/>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3975EC"/>
    <w:multiLevelType w:val="multilevel"/>
    <w:tmpl w:val="33F490A0"/>
    <w:lvl w:ilvl="0">
      <w:start w:val="1"/>
      <w:numFmt w:val="decimal"/>
      <w:pStyle w:val="Heading1"/>
      <w:suff w:val="space"/>
      <w:lvlText w:val="%1-"/>
      <w:lvlJc w:val="left"/>
      <w:pPr>
        <w:ind w:left="454" w:hanging="170"/>
      </w:pPr>
      <w:rPr>
        <w:rFonts w:ascii="Times New Roman" w:hAnsi="Times New Roman" w:hint="default"/>
      </w:rPr>
    </w:lvl>
    <w:lvl w:ilvl="1">
      <w:start w:val="1"/>
      <w:numFmt w:val="decimal"/>
      <w:pStyle w:val="Heading2"/>
      <w:suff w:val="space"/>
      <w:lvlText w:val="%2-"/>
      <w:lvlJc w:val="right"/>
      <w:pPr>
        <w:ind w:left="738" w:hanging="170"/>
      </w:pPr>
      <w:rPr>
        <w:rFonts w:cs="B Mitra" w:hint="default"/>
      </w:rPr>
    </w:lvl>
    <w:lvl w:ilvl="2">
      <w:start w:val="1"/>
      <w:numFmt w:val="decimal"/>
      <w:pStyle w:val="Heading3"/>
      <w:suff w:val="space"/>
      <w:lvlText w:val="%2-%3-"/>
      <w:lvlJc w:val="right"/>
      <w:pPr>
        <w:ind w:left="1022" w:hanging="170"/>
      </w:pPr>
      <w:rPr>
        <w:rFonts w:hint="default"/>
      </w:rPr>
    </w:lvl>
    <w:lvl w:ilvl="3">
      <w:start w:val="1"/>
      <w:numFmt w:val="decimal"/>
      <w:pStyle w:val="Heading4"/>
      <w:suff w:val="space"/>
      <w:lvlText w:val="%1-%2-%3-%4-"/>
      <w:lvlJc w:val="right"/>
      <w:pPr>
        <w:ind w:left="1306" w:hanging="170"/>
      </w:pPr>
      <w:rPr>
        <w:rFonts w:hint="default"/>
      </w:rPr>
    </w:lvl>
    <w:lvl w:ilvl="4">
      <w:start w:val="1"/>
      <w:numFmt w:val="decimal"/>
      <w:pStyle w:val="Heading5"/>
      <w:suff w:val="space"/>
      <w:lvlText w:val="%1-%2-%3-%4-%5-"/>
      <w:lvlJc w:val="right"/>
      <w:pPr>
        <w:ind w:left="1590" w:hanging="170"/>
      </w:pPr>
      <w:rPr>
        <w:rFonts w:hint="default"/>
      </w:rPr>
    </w:lvl>
    <w:lvl w:ilvl="5">
      <w:start w:val="1"/>
      <w:numFmt w:val="decimal"/>
      <w:pStyle w:val="Heading6"/>
      <w:suff w:val="space"/>
      <w:lvlText w:val="%1-%2-%3-%4-%5-%6-"/>
      <w:lvlJc w:val="right"/>
      <w:pPr>
        <w:ind w:left="1874" w:hanging="170"/>
      </w:pPr>
      <w:rPr>
        <w:rFonts w:hint="default"/>
      </w:rPr>
    </w:lvl>
    <w:lvl w:ilvl="6">
      <w:start w:val="1"/>
      <w:numFmt w:val="decimal"/>
      <w:pStyle w:val="Heading7"/>
      <w:suff w:val="space"/>
      <w:lvlText w:val="%1-%2-%3-%4-%5-%6-%7-"/>
      <w:lvlJc w:val="right"/>
      <w:pPr>
        <w:ind w:left="2158" w:hanging="170"/>
      </w:pPr>
      <w:rPr>
        <w:rFonts w:hint="default"/>
      </w:rPr>
    </w:lvl>
    <w:lvl w:ilvl="7">
      <w:start w:val="1"/>
      <w:numFmt w:val="decimal"/>
      <w:pStyle w:val="Heading8"/>
      <w:suff w:val="space"/>
      <w:lvlText w:val="%1-%2-%3-%4-%5-%6-%7-%8-"/>
      <w:lvlJc w:val="right"/>
      <w:pPr>
        <w:ind w:left="2442" w:hanging="170"/>
      </w:pPr>
      <w:rPr>
        <w:rFonts w:hint="default"/>
      </w:rPr>
    </w:lvl>
    <w:lvl w:ilvl="8">
      <w:start w:val="1"/>
      <w:numFmt w:val="decimal"/>
      <w:pStyle w:val="Heading9"/>
      <w:lvlText w:val="%1-%2-%3-%4-%5-%6-%7-%8-%9-"/>
      <w:lvlJc w:val="left"/>
      <w:pPr>
        <w:ind w:left="2726" w:hanging="170"/>
      </w:pPr>
      <w:rPr>
        <w:rFonts w:hint="default"/>
      </w:rPr>
    </w:lvl>
  </w:abstractNum>
  <w:abstractNum w:abstractNumId="9" w15:restartNumberingAfterBreak="0">
    <w:nsid w:val="1F41397F"/>
    <w:multiLevelType w:val="hybridMultilevel"/>
    <w:tmpl w:val="D64A7AE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15:restartNumberingAfterBreak="0">
    <w:nsid w:val="23436CFA"/>
    <w:multiLevelType w:val="multilevel"/>
    <w:tmpl w:val="3C12CE1A"/>
    <w:lvl w:ilvl="0">
      <w:start w:val="1"/>
      <w:numFmt w:val="decimal"/>
      <w:pStyle w:val="Head3"/>
      <w:lvlText w:val="3-%1-"/>
      <w:lvlJc w:val="center"/>
      <w:pPr>
        <w:tabs>
          <w:tab w:val="num" w:pos="851"/>
        </w:tabs>
        <w:ind w:left="851" w:firstLine="170"/>
      </w:pPr>
      <w:rPr>
        <w:rFonts w:hint="default"/>
      </w:rPr>
    </w:lvl>
    <w:lvl w:ilvl="1">
      <w:start w:val="1"/>
      <w:numFmt w:val="decimal"/>
      <w:lvlRestart w:val="0"/>
      <w:lvlText w:val="3-%2-"/>
      <w:lvlJc w:val="center"/>
      <w:pPr>
        <w:tabs>
          <w:tab w:val="num" w:pos="2268"/>
        </w:tabs>
        <w:ind w:left="1701" w:firstLine="227"/>
      </w:pPr>
      <w:rPr>
        <w:rFonts w:hint="default"/>
      </w:rPr>
    </w:lvl>
    <w:lvl w:ilvl="2">
      <w:start w:val="1"/>
      <w:numFmt w:val="decimal"/>
      <w:lvlText w:val="3-2-%3-"/>
      <w:lvlJc w:val="center"/>
      <w:pPr>
        <w:tabs>
          <w:tab w:val="num" w:pos="2552"/>
        </w:tabs>
        <w:ind w:left="1758" w:firstLine="380"/>
      </w:pPr>
      <w:rPr>
        <w:rFonts w:hint="default"/>
      </w:rPr>
    </w:lvl>
    <w:lvl w:ilvl="3">
      <w:start w:val="1"/>
      <w:numFmt w:val="decimal"/>
      <w:lvlText w:val="3-2-%3-%4-"/>
      <w:lvlJc w:val="left"/>
      <w:pPr>
        <w:tabs>
          <w:tab w:val="num" w:pos="2858"/>
        </w:tabs>
        <w:ind w:left="1854" w:firstLine="284"/>
      </w:pPr>
      <w:rPr>
        <w:rFonts w:hint="default"/>
      </w:rPr>
    </w:lvl>
    <w:lvl w:ilvl="4">
      <w:start w:val="1"/>
      <w:numFmt w:val="decimal"/>
      <w:suff w:val="space"/>
      <w:lvlText w:val="%1-%2-%3-%4-%5-"/>
      <w:lvlJc w:val="center"/>
      <w:pPr>
        <w:ind w:left="1854" w:firstLine="284"/>
      </w:pPr>
      <w:rPr>
        <w:rFonts w:hint="default"/>
      </w:rPr>
    </w:lvl>
    <w:lvl w:ilvl="5">
      <w:start w:val="1"/>
      <w:numFmt w:val="decimal"/>
      <w:lvlText w:val="%1-%2-%3-%4-%5-%6-"/>
      <w:lvlJc w:val="center"/>
      <w:pPr>
        <w:tabs>
          <w:tab w:val="num" w:pos="3218"/>
        </w:tabs>
        <w:ind w:left="1854" w:firstLine="284"/>
      </w:pPr>
      <w:rPr>
        <w:rFonts w:hint="default"/>
      </w:rPr>
    </w:lvl>
    <w:lvl w:ilvl="6">
      <w:start w:val="1"/>
      <w:numFmt w:val="decimal"/>
      <w:lvlText w:val="%1-%2-%3-%4-%5-%6-%7-"/>
      <w:lvlJc w:val="center"/>
      <w:pPr>
        <w:tabs>
          <w:tab w:val="num" w:pos="5454"/>
        </w:tabs>
        <w:ind w:left="5094" w:hanging="1080"/>
      </w:pPr>
      <w:rPr>
        <w:rFonts w:hint="default"/>
      </w:rPr>
    </w:lvl>
    <w:lvl w:ilvl="7">
      <w:start w:val="1"/>
      <w:numFmt w:val="decimal"/>
      <w:lvlText w:val="%1-%2-%3-%4-%5-%6-%7-%8-"/>
      <w:lvlJc w:val="center"/>
      <w:pPr>
        <w:tabs>
          <w:tab w:val="num" w:pos="5814"/>
        </w:tabs>
        <w:ind w:left="5598" w:hanging="1224"/>
      </w:pPr>
      <w:rPr>
        <w:rFonts w:hint="default"/>
      </w:rPr>
    </w:lvl>
    <w:lvl w:ilvl="8">
      <w:start w:val="1"/>
      <w:numFmt w:val="decimal"/>
      <w:lvlText w:val="%1-%2-%3-%4-%5-%6-%7-%8-%9-"/>
      <w:lvlJc w:val="center"/>
      <w:pPr>
        <w:tabs>
          <w:tab w:val="num" w:pos="6174"/>
        </w:tabs>
        <w:ind w:left="6174" w:hanging="1440"/>
      </w:pPr>
      <w:rPr>
        <w:rFonts w:hint="default"/>
      </w:rPr>
    </w:lvl>
  </w:abstractNum>
  <w:abstractNum w:abstractNumId="11" w15:restartNumberingAfterBreak="0">
    <w:nsid w:val="27AD59F0"/>
    <w:multiLevelType w:val="multilevel"/>
    <w:tmpl w:val="4544C9AA"/>
    <w:lvl w:ilvl="0">
      <w:start w:val="3"/>
      <w:numFmt w:val="decimal"/>
      <w:lvlText w:val="%1"/>
      <w:lvlJc w:val="left"/>
      <w:pPr>
        <w:ind w:left="1155" w:hanging="1155"/>
      </w:pPr>
      <w:rPr>
        <w:rFonts w:hint="default"/>
      </w:rPr>
    </w:lvl>
    <w:lvl w:ilvl="1">
      <w:start w:val="2"/>
      <w:numFmt w:val="decimal"/>
      <w:lvlText w:val="%1-%2"/>
      <w:lvlJc w:val="left"/>
      <w:pPr>
        <w:ind w:left="2092" w:hanging="1155"/>
      </w:pPr>
      <w:rPr>
        <w:rFonts w:hint="default"/>
      </w:rPr>
    </w:lvl>
    <w:lvl w:ilvl="2">
      <w:start w:val="3"/>
      <w:numFmt w:val="decimal"/>
      <w:lvlText w:val="%1-%2-%3"/>
      <w:lvlJc w:val="left"/>
      <w:pPr>
        <w:ind w:left="3029" w:hanging="1155"/>
      </w:pPr>
      <w:rPr>
        <w:rFonts w:hint="default"/>
      </w:rPr>
    </w:lvl>
    <w:lvl w:ilvl="3">
      <w:start w:val="2"/>
      <w:numFmt w:val="decimal"/>
      <w:lvlText w:val="%1-%2-%3-%4"/>
      <w:lvlJc w:val="left"/>
      <w:pPr>
        <w:ind w:left="3966" w:hanging="1155"/>
      </w:pPr>
      <w:rPr>
        <w:rFonts w:hint="default"/>
      </w:rPr>
    </w:lvl>
    <w:lvl w:ilvl="4">
      <w:start w:val="1"/>
      <w:numFmt w:val="decimal"/>
      <w:lvlText w:val="%1-%2-%3-%4-%5"/>
      <w:lvlJc w:val="left"/>
      <w:pPr>
        <w:ind w:left="5188" w:hanging="1440"/>
      </w:pPr>
      <w:rPr>
        <w:rFonts w:hint="default"/>
      </w:rPr>
    </w:lvl>
    <w:lvl w:ilvl="5">
      <w:start w:val="1"/>
      <w:numFmt w:val="decimal"/>
      <w:lvlText w:val="%1-%2-%3-%4-%5.%6"/>
      <w:lvlJc w:val="left"/>
      <w:pPr>
        <w:ind w:left="6125" w:hanging="1440"/>
      </w:pPr>
      <w:rPr>
        <w:rFonts w:hint="default"/>
      </w:rPr>
    </w:lvl>
    <w:lvl w:ilvl="6">
      <w:start w:val="1"/>
      <w:numFmt w:val="decimal"/>
      <w:lvlText w:val="%1-%2-%3-%4-%5.%6.%7"/>
      <w:lvlJc w:val="left"/>
      <w:pPr>
        <w:ind w:left="7422" w:hanging="1800"/>
      </w:pPr>
      <w:rPr>
        <w:rFonts w:hint="default"/>
      </w:rPr>
    </w:lvl>
    <w:lvl w:ilvl="7">
      <w:start w:val="1"/>
      <w:numFmt w:val="decimal"/>
      <w:lvlText w:val="%1-%2-%3-%4-%5.%6.%7.%8"/>
      <w:lvlJc w:val="left"/>
      <w:pPr>
        <w:ind w:left="8359" w:hanging="1800"/>
      </w:pPr>
      <w:rPr>
        <w:rFonts w:hint="default"/>
      </w:rPr>
    </w:lvl>
    <w:lvl w:ilvl="8">
      <w:start w:val="1"/>
      <w:numFmt w:val="decimal"/>
      <w:lvlText w:val="%1-%2-%3-%4-%5.%6.%7.%8.%9"/>
      <w:lvlJc w:val="left"/>
      <w:pPr>
        <w:ind w:left="9656" w:hanging="2160"/>
      </w:pPr>
      <w:rPr>
        <w:rFonts w:hint="default"/>
      </w:rPr>
    </w:lvl>
  </w:abstractNum>
  <w:abstractNum w:abstractNumId="12" w15:restartNumberingAfterBreak="0">
    <w:nsid w:val="29DD3D06"/>
    <w:multiLevelType w:val="hybridMultilevel"/>
    <w:tmpl w:val="B94AEF54"/>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15:restartNumberingAfterBreak="0">
    <w:nsid w:val="33A20913"/>
    <w:multiLevelType w:val="hybridMultilevel"/>
    <w:tmpl w:val="2108AD7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 w15:restartNumberingAfterBreak="0">
    <w:nsid w:val="3576291B"/>
    <w:multiLevelType w:val="hybridMultilevel"/>
    <w:tmpl w:val="F218228C"/>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15:restartNumberingAfterBreak="0">
    <w:nsid w:val="3A6B513B"/>
    <w:multiLevelType w:val="multilevel"/>
    <w:tmpl w:val="A81A76B2"/>
    <w:lvl w:ilvl="0">
      <w:start w:val="6"/>
      <w:numFmt w:val="decimal"/>
      <w:lvlText w:val="%1-"/>
      <w:lvlJc w:val="left"/>
      <w:pPr>
        <w:ind w:left="765" w:hanging="765"/>
      </w:pPr>
      <w:rPr>
        <w:rFonts w:hint="default"/>
      </w:rPr>
    </w:lvl>
    <w:lvl w:ilvl="1">
      <w:start w:val="1"/>
      <w:numFmt w:val="decimal"/>
      <w:lvlText w:val="%1-%2-"/>
      <w:lvlJc w:val="left"/>
      <w:pPr>
        <w:ind w:left="1276" w:hanging="765"/>
      </w:pPr>
      <w:rPr>
        <w:rFonts w:hint="default"/>
      </w:rPr>
    </w:lvl>
    <w:lvl w:ilvl="2">
      <w:start w:val="1"/>
      <w:numFmt w:val="decimal"/>
      <w:lvlText w:val="%1-%2-%3-"/>
      <w:lvlJc w:val="left"/>
      <w:pPr>
        <w:ind w:left="1021" w:hanging="567"/>
      </w:pPr>
      <w:rPr>
        <w:rFonts w:hint="default"/>
      </w:rPr>
    </w:lvl>
    <w:lvl w:ilvl="3">
      <w:start w:val="1"/>
      <w:numFmt w:val="decimal"/>
      <w:lvlText w:val="%1-%2-%3-%4."/>
      <w:lvlJc w:val="left"/>
      <w:pPr>
        <w:ind w:left="2613" w:hanging="1080"/>
      </w:pPr>
      <w:rPr>
        <w:rFonts w:hint="default"/>
      </w:rPr>
    </w:lvl>
    <w:lvl w:ilvl="4">
      <w:start w:val="1"/>
      <w:numFmt w:val="decimal"/>
      <w:lvlText w:val="%1-%2-%3-%4.%5."/>
      <w:lvlJc w:val="left"/>
      <w:pPr>
        <w:ind w:left="3124" w:hanging="1080"/>
      </w:pPr>
      <w:rPr>
        <w:rFonts w:hint="default"/>
      </w:rPr>
    </w:lvl>
    <w:lvl w:ilvl="5">
      <w:start w:val="1"/>
      <w:numFmt w:val="decimal"/>
      <w:lvlText w:val="%1-%2-%3-%4.%5.%6."/>
      <w:lvlJc w:val="left"/>
      <w:pPr>
        <w:ind w:left="3995" w:hanging="1440"/>
      </w:pPr>
      <w:rPr>
        <w:rFonts w:hint="default"/>
      </w:rPr>
    </w:lvl>
    <w:lvl w:ilvl="6">
      <w:start w:val="1"/>
      <w:numFmt w:val="decimal"/>
      <w:lvlText w:val="%1-%2-%3-%4.%5.%6.%7."/>
      <w:lvlJc w:val="left"/>
      <w:pPr>
        <w:ind w:left="4506" w:hanging="1440"/>
      </w:pPr>
      <w:rPr>
        <w:rFonts w:hint="default"/>
      </w:rPr>
    </w:lvl>
    <w:lvl w:ilvl="7">
      <w:start w:val="1"/>
      <w:numFmt w:val="decimal"/>
      <w:lvlText w:val="%1-%2-%3-%4.%5.%6.%7.%8."/>
      <w:lvlJc w:val="left"/>
      <w:pPr>
        <w:ind w:left="5377" w:hanging="1800"/>
      </w:pPr>
      <w:rPr>
        <w:rFonts w:hint="default"/>
      </w:rPr>
    </w:lvl>
    <w:lvl w:ilvl="8">
      <w:start w:val="1"/>
      <w:numFmt w:val="decimal"/>
      <w:lvlText w:val="%1-%2-%3-%4.%5.%6.%7.%8.%9."/>
      <w:lvlJc w:val="left"/>
      <w:pPr>
        <w:ind w:left="5888" w:hanging="1800"/>
      </w:pPr>
      <w:rPr>
        <w:rFonts w:hint="default"/>
      </w:rPr>
    </w:lvl>
  </w:abstractNum>
  <w:abstractNum w:abstractNumId="16" w15:restartNumberingAfterBreak="0">
    <w:nsid w:val="3CF9637C"/>
    <w:multiLevelType w:val="hybridMultilevel"/>
    <w:tmpl w:val="AD62FF3C"/>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15:restartNumberingAfterBreak="0">
    <w:nsid w:val="3F9B5103"/>
    <w:multiLevelType w:val="hybridMultilevel"/>
    <w:tmpl w:val="154C41C6"/>
    <w:lvl w:ilvl="0" w:tplc="191473C0">
      <w:start w:val="1"/>
      <w:numFmt w:val="bullet"/>
      <w:lvlText w:val=""/>
      <w:lvlJc w:val="left"/>
      <w:pPr>
        <w:ind w:left="900" w:hanging="360"/>
      </w:pPr>
      <w:rPr>
        <w:rFonts w:ascii="Wingdings" w:hAnsi="Wingding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5410DF"/>
    <w:multiLevelType w:val="hybridMultilevel"/>
    <w:tmpl w:val="FDBCAD3E"/>
    <w:lvl w:ilvl="0" w:tplc="04090007">
      <w:start w:val="1"/>
      <w:numFmt w:val="bullet"/>
      <w:lvlText w:val=""/>
      <w:lvlPicBulletId w:val="0"/>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15:restartNumberingAfterBreak="0">
    <w:nsid w:val="428E0869"/>
    <w:multiLevelType w:val="hybridMultilevel"/>
    <w:tmpl w:val="A3767DCE"/>
    <w:lvl w:ilvl="0" w:tplc="88A239E2">
      <w:numFmt w:val="bullet"/>
      <w:pStyle w:val="FootnoteText1"/>
      <w:lvlText w:val=""/>
      <w:lvlJc w:val="left"/>
      <w:pPr>
        <w:tabs>
          <w:tab w:val="num" w:pos="1474"/>
        </w:tabs>
        <w:ind w:left="1474" w:hanging="397"/>
      </w:pPr>
      <w:rPr>
        <w:rFonts w:ascii="Wingdings" w:eastAsia="Times New Roman" w:hAnsi="Wingdings" w:cs="Times New Roman" w:hint="default"/>
      </w:rPr>
    </w:lvl>
    <w:lvl w:ilvl="1" w:tplc="22EC0E66" w:tentative="1">
      <w:start w:val="1"/>
      <w:numFmt w:val="bullet"/>
      <w:lvlText w:val="o"/>
      <w:lvlJc w:val="left"/>
      <w:pPr>
        <w:tabs>
          <w:tab w:val="num" w:pos="1440"/>
        </w:tabs>
        <w:ind w:left="1440" w:hanging="360"/>
      </w:pPr>
      <w:rPr>
        <w:rFonts w:ascii="Courier New" w:hAnsi="Courier New" w:hint="default"/>
      </w:rPr>
    </w:lvl>
    <w:lvl w:ilvl="2" w:tplc="D2883A64" w:tentative="1">
      <w:start w:val="1"/>
      <w:numFmt w:val="bullet"/>
      <w:lvlText w:val=""/>
      <w:lvlJc w:val="left"/>
      <w:pPr>
        <w:tabs>
          <w:tab w:val="num" w:pos="2160"/>
        </w:tabs>
        <w:ind w:left="2160" w:hanging="360"/>
      </w:pPr>
      <w:rPr>
        <w:rFonts w:ascii="Wingdings" w:hAnsi="Wingdings" w:hint="default"/>
      </w:rPr>
    </w:lvl>
    <w:lvl w:ilvl="3" w:tplc="A008FE42" w:tentative="1">
      <w:start w:val="1"/>
      <w:numFmt w:val="bullet"/>
      <w:lvlText w:val=""/>
      <w:lvlJc w:val="left"/>
      <w:pPr>
        <w:tabs>
          <w:tab w:val="num" w:pos="2880"/>
        </w:tabs>
        <w:ind w:left="2880" w:hanging="360"/>
      </w:pPr>
      <w:rPr>
        <w:rFonts w:ascii="Symbol" w:hAnsi="Symbol" w:hint="default"/>
      </w:rPr>
    </w:lvl>
    <w:lvl w:ilvl="4" w:tplc="CDC8307C" w:tentative="1">
      <w:start w:val="1"/>
      <w:numFmt w:val="bullet"/>
      <w:lvlText w:val="o"/>
      <w:lvlJc w:val="left"/>
      <w:pPr>
        <w:tabs>
          <w:tab w:val="num" w:pos="3600"/>
        </w:tabs>
        <w:ind w:left="3600" w:hanging="360"/>
      </w:pPr>
      <w:rPr>
        <w:rFonts w:ascii="Courier New" w:hAnsi="Courier New" w:hint="default"/>
      </w:rPr>
    </w:lvl>
    <w:lvl w:ilvl="5" w:tplc="6A083122" w:tentative="1">
      <w:start w:val="1"/>
      <w:numFmt w:val="bullet"/>
      <w:lvlText w:val=""/>
      <w:lvlJc w:val="left"/>
      <w:pPr>
        <w:tabs>
          <w:tab w:val="num" w:pos="4320"/>
        </w:tabs>
        <w:ind w:left="4320" w:hanging="360"/>
      </w:pPr>
      <w:rPr>
        <w:rFonts w:ascii="Wingdings" w:hAnsi="Wingdings" w:hint="default"/>
      </w:rPr>
    </w:lvl>
    <w:lvl w:ilvl="6" w:tplc="65480ADE" w:tentative="1">
      <w:start w:val="1"/>
      <w:numFmt w:val="bullet"/>
      <w:lvlText w:val=""/>
      <w:lvlJc w:val="left"/>
      <w:pPr>
        <w:tabs>
          <w:tab w:val="num" w:pos="5040"/>
        </w:tabs>
        <w:ind w:left="5040" w:hanging="360"/>
      </w:pPr>
      <w:rPr>
        <w:rFonts w:ascii="Symbol" w:hAnsi="Symbol" w:hint="default"/>
      </w:rPr>
    </w:lvl>
    <w:lvl w:ilvl="7" w:tplc="35042F4A" w:tentative="1">
      <w:start w:val="1"/>
      <w:numFmt w:val="bullet"/>
      <w:lvlText w:val="o"/>
      <w:lvlJc w:val="left"/>
      <w:pPr>
        <w:tabs>
          <w:tab w:val="num" w:pos="5760"/>
        </w:tabs>
        <w:ind w:left="5760" w:hanging="360"/>
      </w:pPr>
      <w:rPr>
        <w:rFonts w:ascii="Courier New" w:hAnsi="Courier New" w:hint="default"/>
      </w:rPr>
    </w:lvl>
    <w:lvl w:ilvl="8" w:tplc="B4C0A42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785AC1"/>
    <w:multiLevelType w:val="multilevel"/>
    <w:tmpl w:val="C3A8791A"/>
    <w:lvl w:ilvl="0">
      <w:start w:val="1"/>
      <w:numFmt w:val="decimal"/>
      <w:lvlText w:val="%1."/>
      <w:lvlJc w:val="left"/>
      <w:pPr>
        <w:ind w:left="360" w:hanging="360"/>
      </w:pPr>
      <w:rPr>
        <w:rFonts w:ascii="Times New Roman" w:eastAsiaTheme="minorHAnsi" w:hAnsi="Times New Roman" w:cs="B Mitra"/>
        <w:b/>
        <w:bCs/>
        <w:sz w:val="24"/>
        <w:szCs w:val="24"/>
        <w:u w:val="none"/>
      </w:rPr>
    </w:lvl>
    <w:lvl w:ilvl="1">
      <w:start w:val="1"/>
      <w:numFmt w:val="bullet"/>
      <w:lvlText w:val=""/>
      <w:lvlJc w:val="left"/>
      <w:pPr>
        <w:ind w:left="792" w:hanging="432"/>
      </w:pPr>
      <w:rPr>
        <w:rFonts w:ascii="Wingdings" w:hAnsi="Wingdings" w:hint="default"/>
        <w:bCs/>
        <w:color w:val="auto"/>
        <w:sz w:val="24"/>
        <w:szCs w:val="24"/>
        <w:lang w:val="en-US"/>
      </w:rPr>
    </w:lvl>
    <w:lvl w:ilvl="2">
      <w:start w:val="1"/>
      <w:numFmt w:val="decimal"/>
      <w:lvlText w:val="%3."/>
      <w:lvlJc w:val="left"/>
      <w:pPr>
        <w:ind w:left="1224" w:hanging="504"/>
      </w:pPr>
      <w:rPr>
        <w:rFonts w:cs="B Mitra" w:hint="default"/>
        <w:bCs/>
        <w:color w:val="auto"/>
        <w:sz w:val="24"/>
        <w:szCs w:val="24"/>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E000E1B"/>
    <w:multiLevelType w:val="hybridMultilevel"/>
    <w:tmpl w:val="850E0BF2"/>
    <w:lvl w:ilvl="0" w:tplc="33EA081A">
      <w:start w:val="1"/>
      <w:numFmt w:val="bullet"/>
      <w:lvlText w:val="-"/>
      <w:lvlJc w:val="left"/>
      <w:pPr>
        <w:ind w:left="1944" w:hanging="360"/>
      </w:pPr>
      <w:rPr>
        <w:rFonts w:ascii="Times New Roman" w:eastAsia="Batang" w:hAnsi="Times New Roman" w:cs="Times New Roman" w:hint="default"/>
        <w:color w:val="auto"/>
      </w:rPr>
    </w:lvl>
    <w:lvl w:ilvl="1" w:tplc="04090003" w:tentative="1">
      <w:start w:val="1"/>
      <w:numFmt w:val="bullet"/>
      <w:lvlText w:val="o"/>
      <w:lvlJc w:val="left"/>
      <w:pPr>
        <w:ind w:left="2664" w:hanging="360"/>
      </w:pPr>
      <w:rPr>
        <w:rFonts w:ascii="Courier New" w:hAnsi="Courier New" w:cs="Courier New" w:hint="default"/>
      </w:rPr>
    </w:lvl>
    <w:lvl w:ilvl="2" w:tplc="04090005">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22" w15:restartNumberingAfterBreak="0">
    <w:nsid w:val="4E7C23CE"/>
    <w:multiLevelType w:val="hybridMultilevel"/>
    <w:tmpl w:val="542ED798"/>
    <w:lvl w:ilvl="0" w:tplc="7AD225D6">
      <w:start w:val="1"/>
      <w:numFmt w:val="decimal"/>
      <w:lvlText w:val="%1-"/>
      <w:lvlJc w:val="left"/>
      <w:pPr>
        <w:ind w:left="720" w:hanging="360"/>
      </w:pPr>
      <w:rPr>
        <w:rFonts w:cs="B Mitra"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196E87"/>
    <w:multiLevelType w:val="hybridMultilevel"/>
    <w:tmpl w:val="EF4A9BE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4" w15:restartNumberingAfterBreak="0">
    <w:nsid w:val="530122BC"/>
    <w:multiLevelType w:val="hybridMultilevel"/>
    <w:tmpl w:val="828C9668"/>
    <w:lvl w:ilvl="0" w:tplc="04090001">
      <w:start w:val="1"/>
      <w:numFmt w:val="bullet"/>
      <w:lvlText w:val=""/>
      <w:lvlJc w:val="left"/>
      <w:pPr>
        <w:ind w:left="1035" w:hanging="360"/>
      </w:pPr>
      <w:rPr>
        <w:rFonts w:ascii="Symbol" w:hAnsi="Symbol"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25" w15:restartNumberingAfterBreak="0">
    <w:nsid w:val="57AB06F4"/>
    <w:multiLevelType w:val="hybridMultilevel"/>
    <w:tmpl w:val="E3F6DA4A"/>
    <w:lvl w:ilvl="0" w:tplc="0409000F">
      <w:start w:val="1"/>
      <w:numFmt w:val="decimal"/>
      <w:lvlText w:val="%1."/>
      <w:lvlJc w:val="left"/>
      <w:pPr>
        <w:ind w:left="360" w:hanging="360"/>
      </w:p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AF1250F"/>
    <w:multiLevelType w:val="hybridMultilevel"/>
    <w:tmpl w:val="AA482BE0"/>
    <w:lvl w:ilvl="0" w:tplc="0409000D">
      <w:start w:val="1"/>
      <w:numFmt w:val="bullet"/>
      <w:lvlText w:val=""/>
      <w:lvlJc w:val="left"/>
      <w:pPr>
        <w:ind w:left="1570" w:hanging="360"/>
      </w:pPr>
      <w:rPr>
        <w:rFonts w:ascii="Wingdings" w:hAnsi="Wingdings" w:hint="default"/>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27" w15:restartNumberingAfterBreak="0">
    <w:nsid w:val="5CA31D84"/>
    <w:multiLevelType w:val="multilevel"/>
    <w:tmpl w:val="835838C2"/>
    <w:lvl w:ilvl="0">
      <w:start w:val="2"/>
      <w:numFmt w:val="decimal"/>
      <w:lvlText w:val="%1."/>
      <w:lvlJc w:val="left"/>
      <w:pPr>
        <w:ind w:left="360" w:hanging="360"/>
      </w:pPr>
      <w:rPr>
        <w:rFonts w:hint="default"/>
        <w:b/>
        <w:bCs/>
        <w:sz w:val="24"/>
        <w:szCs w:val="24"/>
        <w:u w:val="none"/>
      </w:rPr>
    </w:lvl>
    <w:lvl w:ilvl="1">
      <w:start w:val="1"/>
      <w:numFmt w:val="bullet"/>
      <w:lvlText w:val=""/>
      <w:lvlJc w:val="left"/>
      <w:pPr>
        <w:ind w:left="792" w:hanging="432"/>
      </w:pPr>
      <w:rPr>
        <w:rFonts w:ascii="Wingdings" w:hAnsi="Wingdings" w:hint="default"/>
        <w:bCs/>
        <w:color w:val="auto"/>
        <w:sz w:val="24"/>
        <w:szCs w:val="24"/>
        <w:lang w:val="en-US"/>
      </w:rPr>
    </w:lvl>
    <w:lvl w:ilvl="2">
      <w:start w:val="1"/>
      <w:numFmt w:val="bullet"/>
      <w:lvlText w:val="-"/>
      <w:lvlJc w:val="left"/>
      <w:pPr>
        <w:ind w:left="1224" w:hanging="504"/>
      </w:pPr>
      <w:rPr>
        <w:rFonts w:ascii="Times New Roman" w:eastAsia="Batang" w:hAnsi="Times New Roman" w:cs="Times New Roman" w:hint="default"/>
        <w:bCs/>
        <w:color w:val="auto"/>
        <w:sz w:val="20"/>
        <w:szCs w:val="20"/>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3340A29"/>
    <w:multiLevelType w:val="hybridMultilevel"/>
    <w:tmpl w:val="DDFA68AA"/>
    <w:lvl w:ilvl="0" w:tplc="D79AC802">
      <w:start w:val="3"/>
      <w:numFmt w:val="bullet"/>
      <w:pStyle w:val="zirband0"/>
      <w:lvlText w:val="-"/>
      <w:lvlJc w:val="left"/>
      <w:pPr>
        <w:tabs>
          <w:tab w:val="num" w:pos="1211"/>
        </w:tabs>
        <w:ind w:left="1021" w:hanging="170"/>
      </w:pPr>
      <w:rPr>
        <w:rFonts w:ascii="Times New Roman" w:eastAsia="Times New Roman" w:hAnsi="Times New Roman" w:cs="Times New Roman" w:hint="default"/>
      </w:rPr>
    </w:lvl>
    <w:lvl w:ilvl="1" w:tplc="A69A0326" w:tentative="1">
      <w:start w:val="1"/>
      <w:numFmt w:val="bullet"/>
      <w:lvlText w:val="o"/>
      <w:lvlJc w:val="left"/>
      <w:pPr>
        <w:tabs>
          <w:tab w:val="num" w:pos="2120"/>
        </w:tabs>
        <w:ind w:left="2120" w:hanging="360"/>
      </w:pPr>
      <w:rPr>
        <w:rFonts w:ascii="Courier New" w:hAnsi="Courier New" w:hint="default"/>
      </w:rPr>
    </w:lvl>
    <w:lvl w:ilvl="2" w:tplc="260298D0" w:tentative="1">
      <w:start w:val="1"/>
      <w:numFmt w:val="bullet"/>
      <w:lvlText w:val=""/>
      <w:lvlJc w:val="left"/>
      <w:pPr>
        <w:tabs>
          <w:tab w:val="num" w:pos="2840"/>
        </w:tabs>
        <w:ind w:left="2840" w:hanging="360"/>
      </w:pPr>
      <w:rPr>
        <w:rFonts w:ascii="Wingdings" w:hAnsi="Wingdings" w:hint="default"/>
      </w:rPr>
    </w:lvl>
    <w:lvl w:ilvl="3" w:tplc="04103B86" w:tentative="1">
      <w:start w:val="1"/>
      <w:numFmt w:val="bullet"/>
      <w:lvlText w:val=""/>
      <w:lvlJc w:val="left"/>
      <w:pPr>
        <w:tabs>
          <w:tab w:val="num" w:pos="3560"/>
        </w:tabs>
        <w:ind w:left="3560" w:hanging="360"/>
      </w:pPr>
      <w:rPr>
        <w:rFonts w:ascii="Symbol" w:hAnsi="Symbol" w:hint="default"/>
      </w:rPr>
    </w:lvl>
    <w:lvl w:ilvl="4" w:tplc="D5B891C6" w:tentative="1">
      <w:start w:val="1"/>
      <w:numFmt w:val="bullet"/>
      <w:lvlText w:val="o"/>
      <w:lvlJc w:val="left"/>
      <w:pPr>
        <w:tabs>
          <w:tab w:val="num" w:pos="4280"/>
        </w:tabs>
        <w:ind w:left="4280" w:hanging="360"/>
      </w:pPr>
      <w:rPr>
        <w:rFonts w:ascii="Courier New" w:hAnsi="Courier New" w:hint="default"/>
      </w:rPr>
    </w:lvl>
    <w:lvl w:ilvl="5" w:tplc="EBAE0C22" w:tentative="1">
      <w:start w:val="1"/>
      <w:numFmt w:val="bullet"/>
      <w:lvlText w:val=""/>
      <w:lvlJc w:val="left"/>
      <w:pPr>
        <w:tabs>
          <w:tab w:val="num" w:pos="5000"/>
        </w:tabs>
        <w:ind w:left="5000" w:hanging="360"/>
      </w:pPr>
      <w:rPr>
        <w:rFonts w:ascii="Wingdings" w:hAnsi="Wingdings" w:hint="default"/>
      </w:rPr>
    </w:lvl>
    <w:lvl w:ilvl="6" w:tplc="D3CA7068" w:tentative="1">
      <w:start w:val="1"/>
      <w:numFmt w:val="bullet"/>
      <w:lvlText w:val=""/>
      <w:lvlJc w:val="left"/>
      <w:pPr>
        <w:tabs>
          <w:tab w:val="num" w:pos="5720"/>
        </w:tabs>
        <w:ind w:left="5720" w:hanging="360"/>
      </w:pPr>
      <w:rPr>
        <w:rFonts w:ascii="Symbol" w:hAnsi="Symbol" w:hint="default"/>
      </w:rPr>
    </w:lvl>
    <w:lvl w:ilvl="7" w:tplc="D1B2547E" w:tentative="1">
      <w:start w:val="1"/>
      <w:numFmt w:val="bullet"/>
      <w:lvlText w:val="o"/>
      <w:lvlJc w:val="left"/>
      <w:pPr>
        <w:tabs>
          <w:tab w:val="num" w:pos="6440"/>
        </w:tabs>
        <w:ind w:left="6440" w:hanging="360"/>
      </w:pPr>
      <w:rPr>
        <w:rFonts w:ascii="Courier New" w:hAnsi="Courier New" w:hint="default"/>
      </w:rPr>
    </w:lvl>
    <w:lvl w:ilvl="8" w:tplc="C5A4D67A" w:tentative="1">
      <w:start w:val="1"/>
      <w:numFmt w:val="bullet"/>
      <w:lvlText w:val=""/>
      <w:lvlJc w:val="left"/>
      <w:pPr>
        <w:tabs>
          <w:tab w:val="num" w:pos="7160"/>
        </w:tabs>
        <w:ind w:left="7160" w:hanging="360"/>
      </w:pPr>
      <w:rPr>
        <w:rFonts w:ascii="Wingdings" w:hAnsi="Wingdings" w:hint="default"/>
      </w:rPr>
    </w:lvl>
  </w:abstractNum>
  <w:abstractNum w:abstractNumId="29" w15:restartNumberingAfterBreak="0">
    <w:nsid w:val="63B2639D"/>
    <w:multiLevelType w:val="multilevel"/>
    <w:tmpl w:val="22CA02EC"/>
    <w:lvl w:ilvl="0">
      <w:start w:val="2"/>
      <w:numFmt w:val="decimal"/>
      <w:lvlText w:val="%1."/>
      <w:lvlJc w:val="left"/>
      <w:pPr>
        <w:ind w:left="360" w:hanging="360"/>
      </w:pPr>
      <w:rPr>
        <w:rFonts w:hint="default"/>
        <w:b/>
        <w:bCs/>
        <w:sz w:val="24"/>
        <w:szCs w:val="24"/>
        <w:u w:val="none"/>
      </w:rPr>
    </w:lvl>
    <w:lvl w:ilvl="1">
      <w:start w:val="1"/>
      <w:numFmt w:val="bullet"/>
      <w:lvlText w:val=""/>
      <w:lvlJc w:val="left"/>
      <w:pPr>
        <w:ind w:left="792" w:hanging="432"/>
      </w:pPr>
      <w:rPr>
        <w:rFonts w:ascii="Wingdings" w:hAnsi="Wingdings" w:hint="default"/>
        <w:bCs/>
        <w:color w:val="auto"/>
        <w:sz w:val="24"/>
        <w:szCs w:val="24"/>
        <w:lang w:val="en-US"/>
      </w:rPr>
    </w:lvl>
    <w:lvl w:ilvl="2">
      <w:start w:val="1"/>
      <w:numFmt w:val="decimal"/>
      <w:lvlText w:val="%3."/>
      <w:lvlJc w:val="left"/>
      <w:pPr>
        <w:ind w:left="1224" w:hanging="504"/>
      </w:pPr>
      <w:rPr>
        <w:rFonts w:hint="default"/>
        <w:bCs/>
        <w:color w:val="auto"/>
        <w:sz w:val="20"/>
        <w:szCs w:val="20"/>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7D94869"/>
    <w:multiLevelType w:val="hybridMultilevel"/>
    <w:tmpl w:val="6A14FD68"/>
    <w:lvl w:ilvl="0" w:tplc="04090001">
      <w:start w:val="1"/>
      <w:numFmt w:val="bullet"/>
      <w:lvlText w:val=""/>
      <w:lvlJc w:val="left"/>
      <w:pPr>
        <w:ind w:left="1035" w:hanging="360"/>
      </w:pPr>
      <w:rPr>
        <w:rFonts w:ascii="Symbol" w:hAnsi="Symbol"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31" w15:restartNumberingAfterBreak="0">
    <w:nsid w:val="68B945A4"/>
    <w:multiLevelType w:val="hybridMultilevel"/>
    <w:tmpl w:val="54687C92"/>
    <w:lvl w:ilvl="0" w:tplc="8166B63C">
      <w:start w:val="1"/>
      <w:numFmt w:val="bullet"/>
      <w:lvlText w:val=""/>
      <w:lvlJc w:val="left"/>
      <w:pPr>
        <w:ind w:left="1100" w:hanging="360"/>
      </w:pPr>
      <w:rPr>
        <w:rFonts w:ascii="Symbol" w:hAnsi="Symbol" w:hint="default"/>
      </w:rPr>
    </w:lvl>
    <w:lvl w:ilvl="1" w:tplc="04090003" w:tentative="1">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63A62FF6">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32" w15:restartNumberingAfterBreak="0">
    <w:nsid w:val="77106616"/>
    <w:multiLevelType w:val="hybridMultilevel"/>
    <w:tmpl w:val="67581080"/>
    <w:lvl w:ilvl="0" w:tplc="78724566">
      <w:start w:val="1"/>
      <w:numFmt w:val="decimal"/>
      <w:pStyle w:val="a"/>
      <w:lvlText w:val="%1-"/>
      <w:lvlJc w:val="left"/>
      <w:pPr>
        <w:tabs>
          <w:tab w:val="num" w:pos="1004"/>
        </w:tabs>
        <w:ind w:left="1004" w:hanging="360"/>
      </w:pPr>
      <w:rPr>
        <w:rFonts w:hint="default"/>
      </w:rPr>
    </w:lvl>
    <w:lvl w:ilvl="1" w:tplc="A6F6BFC8" w:tentative="1">
      <w:start w:val="1"/>
      <w:numFmt w:val="lowerLetter"/>
      <w:lvlText w:val="%2."/>
      <w:lvlJc w:val="left"/>
      <w:pPr>
        <w:tabs>
          <w:tab w:val="num" w:pos="1440"/>
        </w:tabs>
        <w:ind w:left="1440" w:hanging="360"/>
      </w:pPr>
    </w:lvl>
    <w:lvl w:ilvl="2" w:tplc="0980D5FE" w:tentative="1">
      <w:start w:val="1"/>
      <w:numFmt w:val="lowerRoman"/>
      <w:lvlText w:val="%3."/>
      <w:lvlJc w:val="right"/>
      <w:pPr>
        <w:tabs>
          <w:tab w:val="num" w:pos="2160"/>
        </w:tabs>
        <w:ind w:left="2160" w:hanging="180"/>
      </w:pPr>
    </w:lvl>
    <w:lvl w:ilvl="3" w:tplc="09E052CC" w:tentative="1">
      <w:start w:val="1"/>
      <w:numFmt w:val="decimal"/>
      <w:lvlText w:val="%4."/>
      <w:lvlJc w:val="left"/>
      <w:pPr>
        <w:tabs>
          <w:tab w:val="num" w:pos="2880"/>
        </w:tabs>
        <w:ind w:left="2880" w:hanging="360"/>
      </w:pPr>
    </w:lvl>
    <w:lvl w:ilvl="4" w:tplc="B35EC130" w:tentative="1">
      <w:start w:val="1"/>
      <w:numFmt w:val="lowerLetter"/>
      <w:lvlText w:val="%5."/>
      <w:lvlJc w:val="left"/>
      <w:pPr>
        <w:tabs>
          <w:tab w:val="num" w:pos="3600"/>
        </w:tabs>
        <w:ind w:left="3600" w:hanging="360"/>
      </w:pPr>
    </w:lvl>
    <w:lvl w:ilvl="5" w:tplc="C8DC18C0" w:tentative="1">
      <w:start w:val="1"/>
      <w:numFmt w:val="lowerRoman"/>
      <w:lvlText w:val="%6."/>
      <w:lvlJc w:val="right"/>
      <w:pPr>
        <w:tabs>
          <w:tab w:val="num" w:pos="4320"/>
        </w:tabs>
        <w:ind w:left="4320" w:hanging="180"/>
      </w:pPr>
    </w:lvl>
    <w:lvl w:ilvl="6" w:tplc="F97C9242" w:tentative="1">
      <w:start w:val="1"/>
      <w:numFmt w:val="decimal"/>
      <w:lvlText w:val="%7."/>
      <w:lvlJc w:val="left"/>
      <w:pPr>
        <w:tabs>
          <w:tab w:val="num" w:pos="5040"/>
        </w:tabs>
        <w:ind w:left="5040" w:hanging="360"/>
      </w:pPr>
    </w:lvl>
    <w:lvl w:ilvl="7" w:tplc="8B38461A" w:tentative="1">
      <w:start w:val="1"/>
      <w:numFmt w:val="lowerLetter"/>
      <w:lvlText w:val="%8."/>
      <w:lvlJc w:val="left"/>
      <w:pPr>
        <w:tabs>
          <w:tab w:val="num" w:pos="5760"/>
        </w:tabs>
        <w:ind w:left="5760" w:hanging="360"/>
      </w:pPr>
    </w:lvl>
    <w:lvl w:ilvl="8" w:tplc="D7A46676" w:tentative="1">
      <w:start w:val="1"/>
      <w:numFmt w:val="lowerRoman"/>
      <w:lvlText w:val="%9."/>
      <w:lvlJc w:val="right"/>
      <w:pPr>
        <w:tabs>
          <w:tab w:val="num" w:pos="6480"/>
        </w:tabs>
        <w:ind w:left="6480" w:hanging="180"/>
      </w:pPr>
    </w:lvl>
  </w:abstractNum>
  <w:abstractNum w:abstractNumId="33" w15:restartNumberingAfterBreak="0">
    <w:nsid w:val="7A3B76C7"/>
    <w:multiLevelType w:val="multilevel"/>
    <w:tmpl w:val="F8CC3D86"/>
    <w:lvl w:ilvl="0">
      <w:start w:val="9"/>
      <w:numFmt w:val="decimal"/>
      <w:lvlText w:val="%1-"/>
      <w:lvlJc w:val="left"/>
      <w:pPr>
        <w:ind w:left="765" w:hanging="765"/>
      </w:pPr>
      <w:rPr>
        <w:rFonts w:hint="default"/>
      </w:rPr>
    </w:lvl>
    <w:lvl w:ilvl="1">
      <w:start w:val="6"/>
      <w:numFmt w:val="decimal"/>
      <w:lvlText w:val="%1-%2-"/>
      <w:lvlJc w:val="left"/>
      <w:pPr>
        <w:ind w:left="1658" w:hanging="765"/>
      </w:pPr>
      <w:rPr>
        <w:rFonts w:hint="default"/>
      </w:rPr>
    </w:lvl>
    <w:lvl w:ilvl="2">
      <w:start w:val="1"/>
      <w:numFmt w:val="decimal"/>
      <w:lvlText w:val="%1-%2-%3-"/>
      <w:lvlJc w:val="left"/>
      <w:pPr>
        <w:ind w:left="2551" w:hanging="765"/>
      </w:pPr>
      <w:rPr>
        <w:rFonts w:hint="default"/>
      </w:rPr>
    </w:lvl>
    <w:lvl w:ilvl="3">
      <w:start w:val="1"/>
      <w:numFmt w:val="decimal"/>
      <w:lvlText w:val="%1-%2-%3-%4."/>
      <w:lvlJc w:val="left"/>
      <w:pPr>
        <w:ind w:left="3759" w:hanging="1080"/>
      </w:pPr>
      <w:rPr>
        <w:rFonts w:hint="default"/>
      </w:rPr>
    </w:lvl>
    <w:lvl w:ilvl="4">
      <w:start w:val="1"/>
      <w:numFmt w:val="decimal"/>
      <w:lvlText w:val="%1-%2-%3-%4.%5."/>
      <w:lvlJc w:val="left"/>
      <w:pPr>
        <w:ind w:left="4652" w:hanging="1080"/>
      </w:pPr>
      <w:rPr>
        <w:rFonts w:hint="default"/>
      </w:rPr>
    </w:lvl>
    <w:lvl w:ilvl="5">
      <w:start w:val="1"/>
      <w:numFmt w:val="decimal"/>
      <w:lvlText w:val="%1-%2-%3-%4.%5.%6."/>
      <w:lvlJc w:val="left"/>
      <w:pPr>
        <w:ind w:left="5905" w:hanging="1440"/>
      </w:pPr>
      <w:rPr>
        <w:rFonts w:hint="default"/>
      </w:rPr>
    </w:lvl>
    <w:lvl w:ilvl="6">
      <w:start w:val="1"/>
      <w:numFmt w:val="decimal"/>
      <w:lvlText w:val="%1-%2-%3-%4.%5.%6.%7."/>
      <w:lvlJc w:val="left"/>
      <w:pPr>
        <w:ind w:left="6798" w:hanging="1440"/>
      </w:pPr>
      <w:rPr>
        <w:rFonts w:hint="default"/>
      </w:rPr>
    </w:lvl>
    <w:lvl w:ilvl="7">
      <w:start w:val="1"/>
      <w:numFmt w:val="decimal"/>
      <w:lvlText w:val="%1-%2-%3-%4.%5.%6.%7.%8."/>
      <w:lvlJc w:val="left"/>
      <w:pPr>
        <w:ind w:left="8051" w:hanging="1800"/>
      </w:pPr>
      <w:rPr>
        <w:rFonts w:hint="default"/>
      </w:rPr>
    </w:lvl>
    <w:lvl w:ilvl="8">
      <w:start w:val="1"/>
      <w:numFmt w:val="decimal"/>
      <w:lvlText w:val="%1-%2-%3-%4.%5.%6.%7.%8.%9."/>
      <w:lvlJc w:val="left"/>
      <w:pPr>
        <w:ind w:left="8944" w:hanging="1800"/>
      </w:pPr>
      <w:rPr>
        <w:rFonts w:hint="default"/>
      </w:rPr>
    </w:lvl>
  </w:abstractNum>
  <w:abstractNum w:abstractNumId="34" w15:restartNumberingAfterBreak="0">
    <w:nsid w:val="7A887D6F"/>
    <w:multiLevelType w:val="multilevel"/>
    <w:tmpl w:val="F6909442"/>
    <w:lvl w:ilvl="0">
      <w:start w:val="1"/>
      <w:numFmt w:val="decimal"/>
      <w:lvlText w:val="%1-"/>
      <w:lvlJc w:val="center"/>
      <w:pPr>
        <w:tabs>
          <w:tab w:val="num" w:pos="955"/>
        </w:tabs>
        <w:ind w:left="311" w:firstLine="284"/>
      </w:pPr>
      <w:rPr>
        <w:rFonts w:hint="default"/>
        <w:sz w:val="28"/>
        <w:szCs w:val="28"/>
      </w:rPr>
    </w:lvl>
    <w:lvl w:ilvl="1">
      <w:start w:val="1"/>
      <w:numFmt w:val="decimal"/>
      <w:lvlText w:val="%1-%2-"/>
      <w:lvlJc w:val="center"/>
      <w:pPr>
        <w:tabs>
          <w:tab w:val="num" w:pos="360"/>
        </w:tabs>
        <w:ind w:left="-113" w:firstLine="113"/>
      </w:pPr>
      <w:rPr>
        <w:rFonts w:hint="default"/>
        <w:sz w:val="22"/>
        <w:szCs w:val="28"/>
      </w:rPr>
    </w:lvl>
    <w:lvl w:ilvl="2">
      <w:start w:val="1"/>
      <w:numFmt w:val="decimal"/>
      <w:lvlText w:val="%1-%2-%3-"/>
      <w:lvlJc w:val="center"/>
      <w:pPr>
        <w:tabs>
          <w:tab w:val="num" w:pos="1230"/>
        </w:tabs>
        <w:ind w:left="284" w:firstLine="226"/>
      </w:pPr>
      <w:rPr>
        <w:rFonts w:cs="B Mitra" w:hint="default"/>
        <w:b/>
        <w:bCs w:val="0"/>
      </w:rPr>
    </w:lvl>
    <w:lvl w:ilvl="3">
      <w:start w:val="1"/>
      <w:numFmt w:val="decimal"/>
      <w:lvlText w:val="%1-%2-%3-%4-"/>
      <w:lvlJc w:val="center"/>
      <w:pPr>
        <w:tabs>
          <w:tab w:val="num" w:pos="1315"/>
        </w:tabs>
        <w:ind w:left="311" w:firstLine="284"/>
      </w:pPr>
      <w:rPr>
        <w:rFonts w:hint="default"/>
      </w:rPr>
    </w:lvl>
    <w:lvl w:ilvl="4">
      <w:start w:val="1"/>
      <w:numFmt w:val="decimal"/>
      <w:suff w:val="space"/>
      <w:lvlText w:val="%1-%2-%3-%4-%5-"/>
      <w:lvlJc w:val="center"/>
      <w:pPr>
        <w:ind w:left="311" w:firstLine="284"/>
      </w:pPr>
      <w:rPr>
        <w:rFonts w:hint="default"/>
        <w:b/>
        <w:bCs/>
      </w:rPr>
    </w:lvl>
    <w:lvl w:ilvl="5">
      <w:start w:val="1"/>
      <w:numFmt w:val="decimal"/>
      <w:lvlText w:val="%1-%2-%3-%4-%5-%6-"/>
      <w:lvlJc w:val="center"/>
      <w:pPr>
        <w:tabs>
          <w:tab w:val="num" w:pos="1675"/>
        </w:tabs>
        <w:ind w:left="311" w:firstLine="284"/>
      </w:pPr>
      <w:rPr>
        <w:rFonts w:hint="default"/>
      </w:rPr>
    </w:lvl>
    <w:lvl w:ilvl="6">
      <w:start w:val="1"/>
      <w:numFmt w:val="decimal"/>
      <w:lvlText w:val="%1-%2-%3-%4-%5-%6-%7-"/>
      <w:lvlJc w:val="center"/>
      <w:pPr>
        <w:tabs>
          <w:tab w:val="num" w:pos="3911"/>
        </w:tabs>
        <w:ind w:left="3551" w:hanging="1080"/>
      </w:pPr>
      <w:rPr>
        <w:rFonts w:hint="default"/>
      </w:rPr>
    </w:lvl>
    <w:lvl w:ilvl="7">
      <w:start w:val="1"/>
      <w:numFmt w:val="decimal"/>
      <w:lvlText w:val="%1-%2-%3-%4-%5-%6-%7-%8-"/>
      <w:lvlJc w:val="center"/>
      <w:pPr>
        <w:tabs>
          <w:tab w:val="num" w:pos="4271"/>
        </w:tabs>
        <w:ind w:left="4055" w:hanging="1224"/>
      </w:pPr>
      <w:rPr>
        <w:rFonts w:hint="default"/>
      </w:rPr>
    </w:lvl>
    <w:lvl w:ilvl="8">
      <w:start w:val="1"/>
      <w:numFmt w:val="decimal"/>
      <w:lvlText w:val="%1-%2-%3-%4-%5-%6-%7-%8-%9-"/>
      <w:lvlJc w:val="center"/>
      <w:pPr>
        <w:tabs>
          <w:tab w:val="num" w:pos="4631"/>
        </w:tabs>
        <w:ind w:left="4631" w:hanging="1440"/>
      </w:pPr>
      <w:rPr>
        <w:rFonts w:hint="default"/>
      </w:rPr>
    </w:lvl>
  </w:abstractNum>
  <w:abstractNum w:abstractNumId="35" w15:restartNumberingAfterBreak="0">
    <w:nsid w:val="7EC76D9C"/>
    <w:multiLevelType w:val="hybridMultilevel"/>
    <w:tmpl w:val="A316F6D2"/>
    <w:lvl w:ilvl="0" w:tplc="4AF63F3E">
      <w:start w:val="1"/>
      <w:numFmt w:val="bullet"/>
      <w:pStyle w:val="bullet"/>
      <w:lvlText w:val="-"/>
      <w:lvlJc w:val="left"/>
      <w:pPr>
        <w:tabs>
          <w:tab w:val="num" w:pos="1004"/>
        </w:tabs>
        <w:ind w:left="1004" w:hanging="360"/>
      </w:pPr>
      <w:rPr>
        <w:rFonts w:ascii="Times New Roman" w:hAnsi="Times New Roman" w:cs="Times New Roman" w:hint="default"/>
      </w:rPr>
    </w:lvl>
    <w:lvl w:ilvl="1" w:tplc="BFC09F6A" w:tentative="1">
      <w:start w:val="1"/>
      <w:numFmt w:val="bullet"/>
      <w:lvlText w:val="o"/>
      <w:lvlJc w:val="left"/>
      <w:pPr>
        <w:tabs>
          <w:tab w:val="num" w:pos="1440"/>
        </w:tabs>
        <w:ind w:left="1440" w:hanging="360"/>
      </w:pPr>
      <w:rPr>
        <w:rFonts w:ascii="Courier New" w:hAnsi="Courier New" w:hint="default"/>
      </w:rPr>
    </w:lvl>
    <w:lvl w:ilvl="2" w:tplc="397CA690" w:tentative="1">
      <w:start w:val="1"/>
      <w:numFmt w:val="bullet"/>
      <w:lvlText w:val=""/>
      <w:lvlJc w:val="left"/>
      <w:pPr>
        <w:tabs>
          <w:tab w:val="num" w:pos="2160"/>
        </w:tabs>
        <w:ind w:left="2160" w:hanging="360"/>
      </w:pPr>
      <w:rPr>
        <w:rFonts w:ascii="Wingdings" w:hAnsi="Wingdings" w:hint="default"/>
      </w:rPr>
    </w:lvl>
    <w:lvl w:ilvl="3" w:tplc="60725D42" w:tentative="1">
      <w:start w:val="1"/>
      <w:numFmt w:val="bullet"/>
      <w:lvlText w:val=""/>
      <w:lvlJc w:val="left"/>
      <w:pPr>
        <w:tabs>
          <w:tab w:val="num" w:pos="2880"/>
        </w:tabs>
        <w:ind w:left="2880" w:hanging="360"/>
      </w:pPr>
      <w:rPr>
        <w:rFonts w:ascii="Symbol" w:hAnsi="Symbol" w:hint="default"/>
      </w:rPr>
    </w:lvl>
    <w:lvl w:ilvl="4" w:tplc="481CE10A" w:tentative="1">
      <w:start w:val="1"/>
      <w:numFmt w:val="bullet"/>
      <w:lvlText w:val="o"/>
      <w:lvlJc w:val="left"/>
      <w:pPr>
        <w:tabs>
          <w:tab w:val="num" w:pos="3600"/>
        </w:tabs>
        <w:ind w:left="3600" w:hanging="360"/>
      </w:pPr>
      <w:rPr>
        <w:rFonts w:ascii="Courier New" w:hAnsi="Courier New" w:hint="default"/>
      </w:rPr>
    </w:lvl>
    <w:lvl w:ilvl="5" w:tplc="E3D8869A" w:tentative="1">
      <w:start w:val="1"/>
      <w:numFmt w:val="bullet"/>
      <w:lvlText w:val=""/>
      <w:lvlJc w:val="left"/>
      <w:pPr>
        <w:tabs>
          <w:tab w:val="num" w:pos="4320"/>
        </w:tabs>
        <w:ind w:left="4320" w:hanging="360"/>
      </w:pPr>
      <w:rPr>
        <w:rFonts w:ascii="Wingdings" w:hAnsi="Wingdings" w:hint="default"/>
      </w:rPr>
    </w:lvl>
    <w:lvl w:ilvl="6" w:tplc="3BF6B158" w:tentative="1">
      <w:start w:val="1"/>
      <w:numFmt w:val="bullet"/>
      <w:lvlText w:val=""/>
      <w:lvlJc w:val="left"/>
      <w:pPr>
        <w:tabs>
          <w:tab w:val="num" w:pos="5040"/>
        </w:tabs>
        <w:ind w:left="5040" w:hanging="360"/>
      </w:pPr>
      <w:rPr>
        <w:rFonts w:ascii="Symbol" w:hAnsi="Symbol" w:hint="default"/>
      </w:rPr>
    </w:lvl>
    <w:lvl w:ilvl="7" w:tplc="24B0E082" w:tentative="1">
      <w:start w:val="1"/>
      <w:numFmt w:val="bullet"/>
      <w:lvlText w:val="o"/>
      <w:lvlJc w:val="left"/>
      <w:pPr>
        <w:tabs>
          <w:tab w:val="num" w:pos="5760"/>
        </w:tabs>
        <w:ind w:left="5760" w:hanging="360"/>
      </w:pPr>
      <w:rPr>
        <w:rFonts w:ascii="Courier New" w:hAnsi="Courier New" w:hint="default"/>
      </w:rPr>
    </w:lvl>
    <w:lvl w:ilvl="8" w:tplc="5D18C93A"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6"/>
  </w:num>
  <w:num w:numId="3">
    <w:abstractNumId w:val="2"/>
  </w:num>
  <w:num w:numId="4">
    <w:abstractNumId w:val="10"/>
  </w:num>
  <w:num w:numId="5">
    <w:abstractNumId w:val="35"/>
  </w:num>
  <w:num w:numId="6">
    <w:abstractNumId w:val="32"/>
  </w:num>
  <w:num w:numId="7">
    <w:abstractNumId w:val="3"/>
  </w:num>
  <w:num w:numId="8">
    <w:abstractNumId w:val="28"/>
  </w:num>
  <w:num w:numId="9">
    <w:abstractNumId w:val="19"/>
  </w:num>
  <w:num w:numId="10">
    <w:abstractNumId w:val="7"/>
  </w:num>
  <w:num w:numId="11">
    <w:abstractNumId w:val="11"/>
  </w:num>
  <w:num w:numId="12">
    <w:abstractNumId w:val="14"/>
  </w:num>
  <w:num w:numId="13">
    <w:abstractNumId w:val="12"/>
  </w:num>
  <w:num w:numId="14">
    <w:abstractNumId w:val="0"/>
  </w:num>
  <w:num w:numId="15">
    <w:abstractNumId w:val="17"/>
  </w:num>
  <w:num w:numId="16">
    <w:abstractNumId w:val="5"/>
  </w:num>
  <w:num w:numId="17">
    <w:abstractNumId w:val="22"/>
  </w:num>
  <w:num w:numId="18">
    <w:abstractNumId w:val="13"/>
  </w:num>
  <w:num w:numId="19">
    <w:abstractNumId w:val="31"/>
  </w:num>
  <w:num w:numId="20">
    <w:abstractNumId w:val="24"/>
  </w:num>
  <w:num w:numId="21">
    <w:abstractNumId w:val="9"/>
  </w:num>
  <w:num w:numId="22">
    <w:abstractNumId w:val="30"/>
  </w:num>
  <w:num w:numId="23">
    <w:abstractNumId w:val="23"/>
  </w:num>
  <w:num w:numId="24">
    <w:abstractNumId w:val="8"/>
  </w:num>
  <w:num w:numId="25">
    <w:abstractNumId w:val="15"/>
  </w:num>
  <w:num w:numId="26">
    <w:abstractNumId w:val="33"/>
  </w:num>
  <w:num w:numId="27">
    <w:abstractNumId w:val="8"/>
    <w:lvlOverride w:ilvl="0">
      <w:lvl w:ilvl="0">
        <w:start w:val="1"/>
        <w:numFmt w:val="decimal"/>
        <w:pStyle w:val="Heading1"/>
        <w:suff w:val="space"/>
        <w:lvlText w:val="%1-"/>
        <w:lvlJc w:val="left"/>
        <w:pPr>
          <w:ind w:left="454" w:hanging="170"/>
        </w:pPr>
        <w:rPr>
          <w:rFonts w:ascii="Times New Roman" w:hAnsi="Times New Roman" w:hint="default"/>
        </w:rPr>
      </w:lvl>
    </w:lvlOverride>
    <w:lvlOverride w:ilvl="1">
      <w:lvl w:ilvl="1">
        <w:start w:val="1"/>
        <w:numFmt w:val="decimal"/>
        <w:pStyle w:val="Heading2"/>
        <w:suff w:val="space"/>
        <w:lvlText w:val="%2-"/>
        <w:lvlJc w:val="right"/>
        <w:pPr>
          <w:ind w:left="738" w:hanging="170"/>
        </w:pPr>
        <w:rPr>
          <w:rFonts w:cs="B Mitra" w:hint="default"/>
        </w:rPr>
      </w:lvl>
    </w:lvlOverride>
    <w:lvlOverride w:ilvl="2">
      <w:lvl w:ilvl="2">
        <w:start w:val="1"/>
        <w:numFmt w:val="decimal"/>
        <w:pStyle w:val="Heading3"/>
        <w:suff w:val="space"/>
        <w:lvlText w:val="%2-%3-"/>
        <w:lvlJc w:val="right"/>
        <w:pPr>
          <w:ind w:left="1022" w:hanging="170"/>
        </w:pPr>
        <w:rPr>
          <w:rFonts w:hint="default"/>
        </w:rPr>
      </w:lvl>
    </w:lvlOverride>
    <w:lvlOverride w:ilvl="3">
      <w:lvl w:ilvl="3">
        <w:start w:val="1"/>
        <w:numFmt w:val="decimal"/>
        <w:pStyle w:val="Heading4"/>
        <w:suff w:val="space"/>
        <w:lvlText w:val="%2-%3-%4-"/>
        <w:lvlJc w:val="right"/>
        <w:pPr>
          <w:ind w:left="1306" w:hanging="170"/>
        </w:pPr>
        <w:rPr>
          <w:rFonts w:hint="default"/>
        </w:rPr>
      </w:lvl>
    </w:lvlOverride>
    <w:lvlOverride w:ilvl="4">
      <w:lvl w:ilvl="4">
        <w:start w:val="1"/>
        <w:numFmt w:val="decimal"/>
        <w:pStyle w:val="Heading5"/>
        <w:suff w:val="space"/>
        <w:lvlText w:val="%1-%2-%3-%4-%5-"/>
        <w:lvlJc w:val="right"/>
        <w:pPr>
          <w:ind w:left="1590" w:hanging="170"/>
        </w:pPr>
        <w:rPr>
          <w:rFonts w:hint="default"/>
        </w:rPr>
      </w:lvl>
    </w:lvlOverride>
    <w:lvlOverride w:ilvl="5">
      <w:lvl w:ilvl="5">
        <w:start w:val="1"/>
        <w:numFmt w:val="decimal"/>
        <w:pStyle w:val="Heading6"/>
        <w:suff w:val="space"/>
        <w:lvlText w:val="%1-%2-%3-%4-%5-%6-"/>
        <w:lvlJc w:val="right"/>
        <w:pPr>
          <w:ind w:left="1874" w:hanging="170"/>
        </w:pPr>
        <w:rPr>
          <w:rFonts w:hint="default"/>
        </w:rPr>
      </w:lvl>
    </w:lvlOverride>
    <w:lvlOverride w:ilvl="6">
      <w:lvl w:ilvl="6">
        <w:start w:val="1"/>
        <w:numFmt w:val="decimal"/>
        <w:pStyle w:val="Heading7"/>
        <w:suff w:val="space"/>
        <w:lvlText w:val="%1-%2-%3-%4-%5-%6-%7-"/>
        <w:lvlJc w:val="right"/>
        <w:pPr>
          <w:ind w:left="2158" w:hanging="170"/>
        </w:pPr>
        <w:rPr>
          <w:rFonts w:hint="default"/>
        </w:rPr>
      </w:lvl>
    </w:lvlOverride>
    <w:lvlOverride w:ilvl="7">
      <w:lvl w:ilvl="7">
        <w:start w:val="1"/>
        <w:numFmt w:val="decimal"/>
        <w:pStyle w:val="Heading8"/>
        <w:suff w:val="space"/>
        <w:lvlText w:val="%1-%2-%3-%4-%5-%6-%7-%8-"/>
        <w:lvlJc w:val="right"/>
        <w:pPr>
          <w:ind w:left="2442" w:hanging="170"/>
        </w:pPr>
        <w:rPr>
          <w:rFonts w:hint="default"/>
        </w:rPr>
      </w:lvl>
    </w:lvlOverride>
    <w:lvlOverride w:ilvl="8">
      <w:lvl w:ilvl="8">
        <w:start w:val="1"/>
        <w:numFmt w:val="decimal"/>
        <w:pStyle w:val="Heading9"/>
        <w:lvlText w:val="%1-%2-%3-%4-%5-%6-%7-%8-%9-"/>
        <w:lvlJc w:val="left"/>
        <w:pPr>
          <w:ind w:left="2726" w:hanging="170"/>
        </w:pPr>
        <w:rPr>
          <w:rFonts w:hint="default"/>
        </w:rPr>
      </w:lvl>
    </w:lvlOverride>
  </w:num>
  <w:num w:numId="28">
    <w:abstractNumId w:val="18"/>
  </w:num>
  <w:num w:numId="29">
    <w:abstractNumId w:val="4"/>
  </w:num>
  <w:num w:numId="30">
    <w:abstractNumId w:val="8"/>
    <w:lvlOverride w:ilvl="0">
      <w:lvl w:ilvl="0">
        <w:start w:val="1"/>
        <w:numFmt w:val="decimal"/>
        <w:pStyle w:val="Heading1"/>
        <w:suff w:val="space"/>
        <w:lvlText w:val="%1-"/>
        <w:lvlJc w:val="left"/>
        <w:pPr>
          <w:ind w:left="454" w:hanging="170"/>
        </w:pPr>
        <w:rPr>
          <w:rFonts w:ascii="Times New Roman" w:hAnsi="Times New Roman" w:hint="default"/>
        </w:rPr>
      </w:lvl>
    </w:lvlOverride>
    <w:lvlOverride w:ilvl="1">
      <w:lvl w:ilvl="1">
        <w:start w:val="1"/>
        <w:numFmt w:val="decimal"/>
        <w:pStyle w:val="Heading2"/>
        <w:suff w:val="space"/>
        <w:lvlText w:val="%2-"/>
        <w:lvlJc w:val="right"/>
        <w:pPr>
          <w:ind w:left="738" w:hanging="170"/>
        </w:pPr>
        <w:rPr>
          <w:rFonts w:cs="B Mitra" w:hint="default"/>
        </w:rPr>
      </w:lvl>
    </w:lvlOverride>
    <w:lvlOverride w:ilvl="2">
      <w:lvl w:ilvl="2">
        <w:start w:val="1"/>
        <w:numFmt w:val="decimal"/>
        <w:pStyle w:val="Heading3"/>
        <w:suff w:val="space"/>
        <w:lvlText w:val="%2-%3-"/>
        <w:lvlJc w:val="right"/>
        <w:pPr>
          <w:ind w:left="1022" w:hanging="170"/>
        </w:pPr>
        <w:rPr>
          <w:rFonts w:hint="default"/>
        </w:rPr>
      </w:lvl>
    </w:lvlOverride>
    <w:lvlOverride w:ilvl="3">
      <w:lvl w:ilvl="3">
        <w:start w:val="1"/>
        <w:numFmt w:val="decimal"/>
        <w:pStyle w:val="Heading4"/>
        <w:suff w:val="space"/>
        <w:lvlText w:val="%2-%3-%4-"/>
        <w:lvlJc w:val="right"/>
        <w:pPr>
          <w:ind w:left="1306" w:hanging="170"/>
        </w:pPr>
        <w:rPr>
          <w:rFonts w:hint="default"/>
        </w:rPr>
      </w:lvl>
    </w:lvlOverride>
    <w:lvlOverride w:ilvl="4">
      <w:lvl w:ilvl="4">
        <w:start w:val="1"/>
        <w:numFmt w:val="decimal"/>
        <w:pStyle w:val="Heading5"/>
        <w:suff w:val="space"/>
        <w:lvlText w:val="%1-%2-%3-%4-%5-"/>
        <w:lvlJc w:val="right"/>
        <w:pPr>
          <w:ind w:left="1590" w:hanging="170"/>
        </w:pPr>
        <w:rPr>
          <w:rFonts w:hint="default"/>
        </w:rPr>
      </w:lvl>
    </w:lvlOverride>
    <w:lvlOverride w:ilvl="5">
      <w:lvl w:ilvl="5">
        <w:start w:val="1"/>
        <w:numFmt w:val="decimal"/>
        <w:pStyle w:val="Heading6"/>
        <w:suff w:val="space"/>
        <w:lvlText w:val="%1-%2-%3-%4-%5-%6-"/>
        <w:lvlJc w:val="right"/>
        <w:pPr>
          <w:ind w:left="1874" w:hanging="170"/>
        </w:pPr>
        <w:rPr>
          <w:rFonts w:hint="default"/>
        </w:rPr>
      </w:lvl>
    </w:lvlOverride>
    <w:lvlOverride w:ilvl="6">
      <w:lvl w:ilvl="6">
        <w:start w:val="1"/>
        <w:numFmt w:val="decimal"/>
        <w:pStyle w:val="Heading7"/>
        <w:suff w:val="space"/>
        <w:lvlText w:val="%1-%2-%3-%4-%5-%6-%7-"/>
        <w:lvlJc w:val="right"/>
        <w:pPr>
          <w:ind w:left="2158" w:hanging="170"/>
        </w:pPr>
        <w:rPr>
          <w:rFonts w:hint="default"/>
        </w:rPr>
      </w:lvl>
    </w:lvlOverride>
    <w:lvlOverride w:ilvl="7">
      <w:lvl w:ilvl="7">
        <w:start w:val="1"/>
        <w:numFmt w:val="decimal"/>
        <w:pStyle w:val="Heading8"/>
        <w:suff w:val="space"/>
        <w:lvlText w:val="%1-%2-%3-%4-%5-%6-%7-%8-"/>
        <w:lvlJc w:val="right"/>
        <w:pPr>
          <w:ind w:left="2442" w:hanging="170"/>
        </w:pPr>
        <w:rPr>
          <w:rFonts w:hint="default"/>
        </w:rPr>
      </w:lvl>
    </w:lvlOverride>
    <w:lvlOverride w:ilvl="8">
      <w:lvl w:ilvl="8">
        <w:start w:val="1"/>
        <w:numFmt w:val="decimal"/>
        <w:pStyle w:val="Heading9"/>
        <w:lvlText w:val="%1-%2-%3-%4-%5-%6-%7-%8-%9-"/>
        <w:lvlJc w:val="left"/>
        <w:pPr>
          <w:ind w:left="2726" w:hanging="170"/>
        </w:pPr>
        <w:rPr>
          <w:rFonts w:hint="default"/>
        </w:rPr>
      </w:lvl>
    </w:lvlOverride>
  </w:num>
  <w:num w:numId="31">
    <w:abstractNumId w:val="16"/>
  </w:num>
  <w:num w:numId="32">
    <w:abstractNumId w:val="25"/>
  </w:num>
  <w:num w:numId="33">
    <w:abstractNumId w:val="27"/>
  </w:num>
  <w:num w:numId="34">
    <w:abstractNumId w:val="1"/>
  </w:num>
  <w:num w:numId="35">
    <w:abstractNumId w:val="29"/>
  </w:num>
  <w:num w:numId="36">
    <w:abstractNumId w:val="21"/>
  </w:num>
  <w:num w:numId="37">
    <w:abstractNumId w:val="20"/>
  </w:num>
  <w:num w:numId="38">
    <w:abstractNumId w:val="2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ydar Abdollahpour">
    <w15:presenceInfo w15:providerId="AD" w15:userId="S-1-5-21-1409082233-602162358-1417001333-62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397"/>
    <w:rsid w:val="0007249F"/>
    <w:rsid w:val="000A4974"/>
    <w:rsid w:val="000C697E"/>
    <w:rsid w:val="000F4D76"/>
    <w:rsid w:val="00131B40"/>
    <w:rsid w:val="0013725B"/>
    <w:rsid w:val="00151F0D"/>
    <w:rsid w:val="00171175"/>
    <w:rsid w:val="001742E6"/>
    <w:rsid w:val="00186E0E"/>
    <w:rsid w:val="001B4FC4"/>
    <w:rsid w:val="001C699C"/>
    <w:rsid w:val="00214C20"/>
    <w:rsid w:val="002160EF"/>
    <w:rsid w:val="00236658"/>
    <w:rsid w:val="00321F52"/>
    <w:rsid w:val="0034115B"/>
    <w:rsid w:val="00350907"/>
    <w:rsid w:val="00350E47"/>
    <w:rsid w:val="003568D6"/>
    <w:rsid w:val="00384D23"/>
    <w:rsid w:val="003B32C6"/>
    <w:rsid w:val="003F3EF1"/>
    <w:rsid w:val="00420FC9"/>
    <w:rsid w:val="00421934"/>
    <w:rsid w:val="004326D3"/>
    <w:rsid w:val="004533B8"/>
    <w:rsid w:val="00463994"/>
    <w:rsid w:val="00495E81"/>
    <w:rsid w:val="004A108F"/>
    <w:rsid w:val="004C717D"/>
    <w:rsid w:val="004E0BD4"/>
    <w:rsid w:val="00503B9D"/>
    <w:rsid w:val="005250E6"/>
    <w:rsid w:val="00533937"/>
    <w:rsid w:val="00555657"/>
    <w:rsid w:val="00555EE2"/>
    <w:rsid w:val="00564A2A"/>
    <w:rsid w:val="005661E0"/>
    <w:rsid w:val="005A2AA1"/>
    <w:rsid w:val="005D73D5"/>
    <w:rsid w:val="005F3CC4"/>
    <w:rsid w:val="00676E0D"/>
    <w:rsid w:val="006922F9"/>
    <w:rsid w:val="006C6EBA"/>
    <w:rsid w:val="006F13AA"/>
    <w:rsid w:val="007025BB"/>
    <w:rsid w:val="00710DE6"/>
    <w:rsid w:val="007172D4"/>
    <w:rsid w:val="00720AA1"/>
    <w:rsid w:val="0076254A"/>
    <w:rsid w:val="007703A8"/>
    <w:rsid w:val="007B6185"/>
    <w:rsid w:val="007D5A20"/>
    <w:rsid w:val="0087265C"/>
    <w:rsid w:val="00872A3D"/>
    <w:rsid w:val="008744DE"/>
    <w:rsid w:val="008B1A15"/>
    <w:rsid w:val="008E7DF2"/>
    <w:rsid w:val="00905397"/>
    <w:rsid w:val="00954353"/>
    <w:rsid w:val="00964EAE"/>
    <w:rsid w:val="00974380"/>
    <w:rsid w:val="009F728B"/>
    <w:rsid w:val="00A17B37"/>
    <w:rsid w:val="00AA0B7C"/>
    <w:rsid w:val="00AB43FD"/>
    <w:rsid w:val="00AC520B"/>
    <w:rsid w:val="00AD1E81"/>
    <w:rsid w:val="00AE0B66"/>
    <w:rsid w:val="00B14BEB"/>
    <w:rsid w:val="00BA0719"/>
    <w:rsid w:val="00BB6248"/>
    <w:rsid w:val="00BE65CD"/>
    <w:rsid w:val="00C10AB3"/>
    <w:rsid w:val="00C14AF2"/>
    <w:rsid w:val="00C477E6"/>
    <w:rsid w:val="00C64D8E"/>
    <w:rsid w:val="00CD4C5E"/>
    <w:rsid w:val="00CF4D1D"/>
    <w:rsid w:val="00D131D9"/>
    <w:rsid w:val="00D307C7"/>
    <w:rsid w:val="00D326FB"/>
    <w:rsid w:val="00D42F88"/>
    <w:rsid w:val="00D6311B"/>
    <w:rsid w:val="00D74C83"/>
    <w:rsid w:val="00D917FA"/>
    <w:rsid w:val="00E317E2"/>
    <w:rsid w:val="00E34D0E"/>
    <w:rsid w:val="00E469C0"/>
    <w:rsid w:val="00E65670"/>
    <w:rsid w:val="00EB1510"/>
    <w:rsid w:val="00EB423B"/>
    <w:rsid w:val="00EB53AA"/>
    <w:rsid w:val="00EC2A11"/>
    <w:rsid w:val="00EE366F"/>
    <w:rsid w:val="00F137CB"/>
    <w:rsid w:val="00F34795"/>
    <w:rsid w:val="00F62D9E"/>
    <w:rsid w:val="00F93F90"/>
    <w:rsid w:val="00FE6F5A"/>
    <w:rsid w:val="00FF760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EBBF5F8-2D79-4C82-99F3-A5E394AD2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B Mitra"/>
        <w:sz w:val="28"/>
        <w:szCs w:val="28"/>
        <w:lang w:val="en-GB" w:eastAsia="en-US" w:bidi="ar-SA"/>
      </w:rPr>
    </w:rPrDefault>
    <w:pPrDefault>
      <w:pPr>
        <w:bidi/>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iPriority="0"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397"/>
    <w:pPr>
      <w:spacing w:after="200" w:line="276" w:lineRule="auto"/>
      <w:jc w:val="left"/>
    </w:pPr>
    <w:rPr>
      <w:rFonts w:ascii="Times New Roman" w:hAnsi="Times New Roman"/>
      <w:sz w:val="24"/>
      <w:lang w:val="en-US"/>
    </w:rPr>
  </w:style>
  <w:style w:type="paragraph" w:styleId="Heading1">
    <w:name w:val="heading 1"/>
    <w:basedOn w:val="Normal"/>
    <w:next w:val="Normal"/>
    <w:link w:val="Heading1Char"/>
    <w:uiPriority w:val="9"/>
    <w:qFormat/>
    <w:rsid w:val="00905397"/>
    <w:pPr>
      <w:keepNext/>
      <w:keepLines/>
      <w:pageBreakBefore/>
      <w:numPr>
        <w:numId w:val="24"/>
      </w:numPr>
      <w:spacing w:before="480" w:after="0"/>
      <w:outlineLvl w:val="0"/>
    </w:pPr>
    <w:rPr>
      <w:rFonts w:eastAsiaTheme="majorEastAsia" w:cs="B Titr"/>
      <w:b/>
      <w:bCs/>
      <w:color w:val="000000" w:themeColor="text1"/>
      <w:sz w:val="32"/>
      <w:szCs w:val="36"/>
    </w:rPr>
  </w:style>
  <w:style w:type="paragraph" w:styleId="Heading2">
    <w:name w:val="heading 2"/>
    <w:aliases w:val="Heading یک"/>
    <w:basedOn w:val="Normal"/>
    <w:next w:val="Normal"/>
    <w:link w:val="Heading2Char"/>
    <w:uiPriority w:val="9"/>
    <w:unhideWhenUsed/>
    <w:qFormat/>
    <w:rsid w:val="003B32C6"/>
    <w:pPr>
      <w:keepNext/>
      <w:keepLines/>
      <w:numPr>
        <w:ilvl w:val="1"/>
        <w:numId w:val="24"/>
      </w:numPr>
      <w:spacing w:before="360" w:after="0"/>
      <w:ind w:left="737"/>
      <w:outlineLvl w:val="1"/>
    </w:pPr>
    <w:rPr>
      <w:rFonts w:eastAsiaTheme="majorEastAsia"/>
      <w:b/>
      <w:bCs/>
      <w:sz w:val="32"/>
      <w:szCs w:val="32"/>
      <w:lang w:bidi="fa-IR"/>
    </w:rPr>
  </w:style>
  <w:style w:type="paragraph" w:styleId="Heading3">
    <w:name w:val="heading 3"/>
    <w:aliases w:val="Heading دو"/>
    <w:basedOn w:val="Normal"/>
    <w:next w:val="Normal"/>
    <w:link w:val="Heading3Char"/>
    <w:uiPriority w:val="9"/>
    <w:unhideWhenUsed/>
    <w:qFormat/>
    <w:rsid w:val="003B32C6"/>
    <w:pPr>
      <w:keepNext/>
      <w:keepLines/>
      <w:numPr>
        <w:ilvl w:val="2"/>
        <w:numId w:val="24"/>
      </w:numPr>
      <w:spacing w:before="360" w:after="0"/>
      <w:ind w:left="1021"/>
      <w:outlineLvl w:val="2"/>
    </w:pPr>
    <w:rPr>
      <w:rFonts w:eastAsiaTheme="majorEastAsia"/>
      <w:b/>
      <w:bCs/>
      <w:color w:val="000000" w:themeColor="text1"/>
      <w:sz w:val="28"/>
    </w:rPr>
  </w:style>
  <w:style w:type="paragraph" w:styleId="Heading4">
    <w:name w:val="heading 4"/>
    <w:aliases w:val="Heading سه"/>
    <w:basedOn w:val="Normal"/>
    <w:next w:val="Normal"/>
    <w:link w:val="Heading4Char"/>
    <w:uiPriority w:val="9"/>
    <w:qFormat/>
    <w:rsid w:val="00AC520B"/>
    <w:pPr>
      <w:keepNext/>
      <w:keepLines/>
      <w:numPr>
        <w:ilvl w:val="3"/>
        <w:numId w:val="27"/>
      </w:numPr>
      <w:spacing w:before="360" w:after="0"/>
      <w:ind w:left="1304"/>
      <w:outlineLvl w:val="3"/>
    </w:pPr>
    <w:rPr>
      <w:rFonts w:eastAsiaTheme="majorEastAsia"/>
      <w:b/>
      <w:bCs/>
      <w:color w:val="000000" w:themeColor="text1"/>
      <w:szCs w:val="24"/>
    </w:rPr>
  </w:style>
  <w:style w:type="paragraph" w:styleId="Heading5">
    <w:name w:val="heading 5"/>
    <w:basedOn w:val="Normal"/>
    <w:next w:val="Normal"/>
    <w:link w:val="Heading5Char"/>
    <w:uiPriority w:val="9"/>
    <w:rsid w:val="00905397"/>
    <w:pPr>
      <w:keepNext/>
      <w:keepLines/>
      <w:numPr>
        <w:ilvl w:val="4"/>
        <w:numId w:val="24"/>
      </w:numPr>
      <w:spacing w:before="200" w:after="0"/>
      <w:outlineLvl w:val="4"/>
    </w:pPr>
    <w:rPr>
      <w:rFonts w:eastAsiaTheme="majorEastAsia"/>
      <w:color w:val="000000" w:themeColor="text1"/>
    </w:rPr>
  </w:style>
  <w:style w:type="paragraph" w:styleId="Heading6">
    <w:name w:val="heading 6"/>
    <w:basedOn w:val="Normal"/>
    <w:next w:val="Normal"/>
    <w:link w:val="Heading6Char"/>
    <w:uiPriority w:val="9"/>
    <w:rsid w:val="00905397"/>
    <w:pPr>
      <w:keepNext/>
      <w:keepLines/>
      <w:numPr>
        <w:ilvl w:val="5"/>
        <w:numId w:val="24"/>
      </w:numPr>
      <w:spacing w:before="200" w:after="0"/>
      <w:outlineLvl w:val="5"/>
    </w:pPr>
    <w:rPr>
      <w:rFonts w:asciiTheme="majorBidi" w:eastAsiaTheme="majorEastAsia" w:hAnsiTheme="majorBidi"/>
      <w:color w:val="000000" w:themeColor="text1"/>
    </w:rPr>
  </w:style>
  <w:style w:type="paragraph" w:styleId="Heading7">
    <w:name w:val="heading 7"/>
    <w:basedOn w:val="Normal"/>
    <w:next w:val="Normal"/>
    <w:link w:val="Heading7Char"/>
    <w:uiPriority w:val="9"/>
    <w:rsid w:val="00905397"/>
    <w:pPr>
      <w:keepNext/>
      <w:keepLines/>
      <w:numPr>
        <w:ilvl w:val="6"/>
        <w:numId w:val="24"/>
      </w:numPr>
      <w:spacing w:before="200" w:after="0"/>
      <w:outlineLvl w:val="6"/>
    </w:pPr>
    <w:rPr>
      <w:rFonts w:asciiTheme="majorBidi" w:eastAsiaTheme="majorEastAsia" w:hAnsiTheme="majorBidi"/>
      <w:color w:val="404040" w:themeColor="text1" w:themeTint="BF"/>
      <w:sz w:val="28"/>
    </w:rPr>
  </w:style>
  <w:style w:type="paragraph" w:styleId="Heading8">
    <w:name w:val="heading 8"/>
    <w:basedOn w:val="Normal"/>
    <w:next w:val="Normal"/>
    <w:link w:val="Heading8Char"/>
    <w:uiPriority w:val="9"/>
    <w:rsid w:val="00905397"/>
    <w:pPr>
      <w:keepNext/>
      <w:keepLines/>
      <w:numPr>
        <w:ilvl w:val="7"/>
        <w:numId w:val="24"/>
      </w:numPr>
      <w:spacing w:before="200" w:after="0"/>
      <w:outlineLvl w:val="7"/>
    </w:pPr>
    <w:rPr>
      <w:rFonts w:asciiTheme="majorBidi" w:eastAsiaTheme="majorEastAsia" w:hAnsiTheme="majorBidi"/>
      <w:color w:val="404040" w:themeColor="text1" w:themeTint="BF"/>
    </w:rPr>
  </w:style>
  <w:style w:type="paragraph" w:styleId="Heading9">
    <w:name w:val="heading 9"/>
    <w:basedOn w:val="Normal"/>
    <w:next w:val="Normal"/>
    <w:link w:val="Heading9Char"/>
    <w:uiPriority w:val="9"/>
    <w:rsid w:val="00905397"/>
    <w:pPr>
      <w:keepNext/>
      <w:keepLines/>
      <w:numPr>
        <w:ilvl w:val="8"/>
        <w:numId w:val="24"/>
      </w:numPr>
      <w:spacing w:before="200" w:after="0"/>
      <w:outlineLvl w:val="8"/>
    </w:pPr>
    <w:rPr>
      <w:rFonts w:asciiTheme="majorBidi" w:eastAsiaTheme="majorEastAsia" w:hAnsi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uiPriority w:val="99"/>
    <w:rsid w:val="00EC2A11"/>
    <w:pPr>
      <w:spacing w:before="120" w:after="120"/>
      <w:ind w:right="-108"/>
    </w:pPr>
    <w:rPr>
      <w:rFonts w:eastAsia="Times New Roman" w:cs="Times New Roman"/>
      <w:noProof/>
      <w:szCs w:val="24"/>
      <w:lang w:val="en-GB" w:eastAsia="en-GB"/>
    </w:rPr>
  </w:style>
  <w:style w:type="character" w:customStyle="1" w:styleId="HeaderChar">
    <w:name w:val="Header Char"/>
    <w:basedOn w:val="DefaultParagraphFont"/>
    <w:link w:val="Header"/>
    <w:uiPriority w:val="99"/>
    <w:rsid w:val="00EC2A11"/>
    <w:rPr>
      <w:rFonts w:ascii="Times New Roman" w:eastAsia="Times New Roman" w:hAnsi="Times New Roman" w:cs="Times New Roman"/>
      <w:noProof/>
      <w:sz w:val="24"/>
      <w:szCs w:val="24"/>
      <w:lang w:eastAsia="en-GB"/>
    </w:rPr>
  </w:style>
  <w:style w:type="table" w:styleId="TableGrid">
    <w:name w:val="Table Grid"/>
    <w:basedOn w:val="TableNormal"/>
    <w:uiPriority w:val="39"/>
    <w:rsid w:val="00905397"/>
    <w:pPr>
      <w:spacing w:after="0" w:line="240" w:lineRule="auto"/>
      <w:jc w:val="left"/>
    </w:pPr>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4380"/>
    <w:pPr>
      <w:spacing w:line="312" w:lineRule="auto"/>
      <w:ind w:left="720"/>
      <w:contextualSpacing/>
      <w:jc w:val="both"/>
    </w:pPr>
    <w:rPr>
      <w:rFonts w:ascii="B Mitra" w:eastAsia="Calibri" w:hAnsi="B Mitra"/>
    </w:rPr>
  </w:style>
  <w:style w:type="character" w:customStyle="1" w:styleId="Heading1Char">
    <w:name w:val="Heading 1 Char"/>
    <w:basedOn w:val="DefaultParagraphFont"/>
    <w:link w:val="Heading1"/>
    <w:uiPriority w:val="9"/>
    <w:rsid w:val="00905397"/>
    <w:rPr>
      <w:rFonts w:ascii="Times New Roman" w:eastAsiaTheme="majorEastAsia" w:hAnsi="Times New Roman" w:cs="B Titr"/>
      <w:b/>
      <w:bCs/>
      <w:color w:val="000000" w:themeColor="text1"/>
      <w:sz w:val="32"/>
      <w:szCs w:val="36"/>
      <w:lang w:val="en-US"/>
    </w:rPr>
  </w:style>
  <w:style w:type="character" w:customStyle="1" w:styleId="Heading2Char">
    <w:name w:val="Heading 2 Char"/>
    <w:aliases w:val="Heading یک Char"/>
    <w:basedOn w:val="DefaultParagraphFont"/>
    <w:link w:val="Heading2"/>
    <w:uiPriority w:val="9"/>
    <w:rsid w:val="003B32C6"/>
    <w:rPr>
      <w:rFonts w:ascii="Times New Roman" w:eastAsiaTheme="majorEastAsia" w:hAnsi="Times New Roman"/>
      <w:b/>
      <w:bCs/>
      <w:sz w:val="32"/>
      <w:szCs w:val="32"/>
      <w:lang w:val="en-US" w:bidi="fa-IR"/>
    </w:rPr>
  </w:style>
  <w:style w:type="character" w:customStyle="1" w:styleId="Heading3Char">
    <w:name w:val="Heading 3 Char"/>
    <w:aliases w:val="Heading دو Char"/>
    <w:basedOn w:val="DefaultParagraphFont"/>
    <w:link w:val="Heading3"/>
    <w:uiPriority w:val="9"/>
    <w:rsid w:val="003B32C6"/>
    <w:rPr>
      <w:rFonts w:ascii="Times New Roman" w:eastAsiaTheme="majorEastAsia" w:hAnsi="Times New Roman"/>
      <w:b/>
      <w:bCs/>
      <w:color w:val="000000" w:themeColor="text1"/>
      <w:lang w:val="en-US"/>
    </w:rPr>
  </w:style>
  <w:style w:type="character" w:customStyle="1" w:styleId="Heading4Char">
    <w:name w:val="Heading 4 Char"/>
    <w:aliases w:val="Heading سه Char"/>
    <w:basedOn w:val="DefaultParagraphFont"/>
    <w:link w:val="Heading4"/>
    <w:uiPriority w:val="9"/>
    <w:rsid w:val="00AC520B"/>
    <w:rPr>
      <w:rFonts w:ascii="Times New Roman" w:eastAsiaTheme="majorEastAsia" w:hAnsi="Times New Roman"/>
      <w:b/>
      <w:bCs/>
      <w:color w:val="000000" w:themeColor="text1"/>
      <w:sz w:val="24"/>
      <w:szCs w:val="24"/>
      <w:lang w:val="en-US"/>
    </w:rPr>
  </w:style>
  <w:style w:type="character" w:customStyle="1" w:styleId="Heading5Char">
    <w:name w:val="Heading 5 Char"/>
    <w:basedOn w:val="DefaultParagraphFont"/>
    <w:link w:val="Heading5"/>
    <w:uiPriority w:val="9"/>
    <w:rsid w:val="00905397"/>
    <w:rPr>
      <w:rFonts w:ascii="Times New Roman" w:eastAsiaTheme="majorEastAsia" w:hAnsi="Times New Roman"/>
      <w:color w:val="000000" w:themeColor="text1"/>
      <w:sz w:val="24"/>
      <w:lang w:val="en-US"/>
    </w:rPr>
  </w:style>
  <w:style w:type="character" w:customStyle="1" w:styleId="Heading6Char">
    <w:name w:val="Heading 6 Char"/>
    <w:basedOn w:val="DefaultParagraphFont"/>
    <w:link w:val="Heading6"/>
    <w:uiPriority w:val="9"/>
    <w:rsid w:val="00905397"/>
    <w:rPr>
      <w:rFonts w:asciiTheme="majorBidi" w:eastAsiaTheme="majorEastAsia" w:hAnsiTheme="majorBidi"/>
      <w:color w:val="000000" w:themeColor="text1"/>
      <w:sz w:val="24"/>
      <w:lang w:val="en-US"/>
    </w:rPr>
  </w:style>
  <w:style w:type="character" w:customStyle="1" w:styleId="Heading7Char">
    <w:name w:val="Heading 7 Char"/>
    <w:basedOn w:val="DefaultParagraphFont"/>
    <w:link w:val="Heading7"/>
    <w:uiPriority w:val="9"/>
    <w:rsid w:val="00905397"/>
    <w:rPr>
      <w:rFonts w:asciiTheme="majorBidi" w:eastAsiaTheme="majorEastAsia" w:hAnsiTheme="majorBidi"/>
      <w:color w:val="404040" w:themeColor="text1" w:themeTint="BF"/>
      <w:lang w:val="en-US"/>
    </w:rPr>
  </w:style>
  <w:style w:type="character" w:customStyle="1" w:styleId="Heading8Char">
    <w:name w:val="Heading 8 Char"/>
    <w:basedOn w:val="DefaultParagraphFont"/>
    <w:link w:val="Heading8"/>
    <w:uiPriority w:val="9"/>
    <w:rsid w:val="00905397"/>
    <w:rPr>
      <w:rFonts w:asciiTheme="majorBidi" w:eastAsiaTheme="majorEastAsia" w:hAnsiTheme="majorBidi"/>
      <w:color w:val="404040" w:themeColor="text1" w:themeTint="BF"/>
      <w:sz w:val="24"/>
      <w:lang w:val="en-US"/>
    </w:rPr>
  </w:style>
  <w:style w:type="character" w:customStyle="1" w:styleId="Heading9Char">
    <w:name w:val="Heading 9 Char"/>
    <w:basedOn w:val="DefaultParagraphFont"/>
    <w:link w:val="Heading9"/>
    <w:uiPriority w:val="9"/>
    <w:rsid w:val="00905397"/>
    <w:rPr>
      <w:rFonts w:asciiTheme="majorBidi" w:eastAsiaTheme="majorEastAsia" w:hAnsiTheme="majorBidi"/>
      <w:color w:val="404040" w:themeColor="text1" w:themeTint="BF"/>
      <w:sz w:val="24"/>
      <w:lang w:val="en-US"/>
    </w:rPr>
  </w:style>
  <w:style w:type="paragraph" w:styleId="BlockText">
    <w:name w:val="Block Text"/>
    <w:basedOn w:val="Normal"/>
    <w:rsid w:val="00905397"/>
    <w:pPr>
      <w:ind w:left="624" w:hanging="340"/>
    </w:pPr>
  </w:style>
  <w:style w:type="paragraph" w:styleId="Footer">
    <w:name w:val="footer"/>
    <w:aliases w:val="footer"/>
    <w:basedOn w:val="Normal"/>
    <w:link w:val="FooterChar"/>
    <w:uiPriority w:val="99"/>
    <w:rsid w:val="00905397"/>
    <w:pPr>
      <w:tabs>
        <w:tab w:val="center" w:pos="4153"/>
        <w:tab w:val="right" w:pos="8306"/>
      </w:tabs>
    </w:pPr>
  </w:style>
  <w:style w:type="character" w:customStyle="1" w:styleId="FooterChar">
    <w:name w:val="Footer Char"/>
    <w:aliases w:val="footer Char"/>
    <w:basedOn w:val="DefaultParagraphFont"/>
    <w:link w:val="Footer"/>
    <w:uiPriority w:val="99"/>
    <w:rsid w:val="00905397"/>
    <w:rPr>
      <w:rFonts w:ascii="Times New Roman" w:hAnsi="Times New Roman"/>
      <w:sz w:val="24"/>
      <w:lang w:val="en-US"/>
    </w:rPr>
  </w:style>
  <w:style w:type="paragraph" w:styleId="BodyTextIndent">
    <w:name w:val="Body Text Indent"/>
    <w:basedOn w:val="Normal"/>
    <w:link w:val="BodyTextIndentChar"/>
    <w:rsid w:val="00905397"/>
    <w:pPr>
      <w:bidi w:val="0"/>
      <w:ind w:left="284"/>
      <w:jc w:val="right"/>
    </w:pPr>
  </w:style>
  <w:style w:type="character" w:customStyle="1" w:styleId="BodyTextIndentChar">
    <w:name w:val="Body Text Indent Char"/>
    <w:basedOn w:val="DefaultParagraphFont"/>
    <w:link w:val="BodyTextIndent"/>
    <w:rsid w:val="00905397"/>
    <w:rPr>
      <w:rFonts w:ascii="Times New Roman" w:hAnsi="Times New Roman"/>
      <w:sz w:val="24"/>
      <w:lang w:val="en-US"/>
    </w:rPr>
  </w:style>
  <w:style w:type="paragraph" w:styleId="BodyText">
    <w:name w:val="Body Text"/>
    <w:basedOn w:val="Normal"/>
    <w:link w:val="BodyTextChar"/>
    <w:rsid w:val="00905397"/>
    <w:pPr>
      <w:bidi w:val="0"/>
      <w:jc w:val="right"/>
    </w:pPr>
  </w:style>
  <w:style w:type="character" w:customStyle="1" w:styleId="BodyTextChar">
    <w:name w:val="Body Text Char"/>
    <w:basedOn w:val="DefaultParagraphFont"/>
    <w:link w:val="BodyText"/>
    <w:rsid w:val="00905397"/>
    <w:rPr>
      <w:rFonts w:ascii="Times New Roman" w:hAnsi="Times New Roman"/>
      <w:sz w:val="24"/>
      <w:lang w:val="en-US"/>
    </w:rPr>
  </w:style>
  <w:style w:type="paragraph" w:styleId="BodyTextIndent2">
    <w:name w:val="Body Text Indent 2"/>
    <w:basedOn w:val="Normal"/>
    <w:link w:val="BodyTextIndent2Char"/>
    <w:rsid w:val="00905397"/>
    <w:pPr>
      <w:bidi w:val="0"/>
    </w:pPr>
  </w:style>
  <w:style w:type="character" w:customStyle="1" w:styleId="BodyTextIndent2Char">
    <w:name w:val="Body Text Indent 2 Char"/>
    <w:basedOn w:val="DefaultParagraphFont"/>
    <w:link w:val="BodyTextIndent2"/>
    <w:rsid w:val="00905397"/>
    <w:rPr>
      <w:rFonts w:ascii="Times New Roman" w:hAnsi="Times New Roman"/>
      <w:sz w:val="24"/>
      <w:lang w:val="en-US"/>
    </w:rPr>
  </w:style>
  <w:style w:type="paragraph" w:styleId="BodyTextIndent3">
    <w:name w:val="Body Text Indent 3"/>
    <w:basedOn w:val="Normal"/>
    <w:link w:val="BodyTextIndent3Char"/>
    <w:rsid w:val="00905397"/>
  </w:style>
  <w:style w:type="character" w:customStyle="1" w:styleId="BodyTextIndent3Char">
    <w:name w:val="Body Text Indent 3 Char"/>
    <w:basedOn w:val="DefaultParagraphFont"/>
    <w:link w:val="BodyTextIndent3"/>
    <w:rsid w:val="00905397"/>
    <w:rPr>
      <w:rFonts w:ascii="Times New Roman" w:hAnsi="Times New Roman"/>
      <w:sz w:val="24"/>
      <w:lang w:val="en-US"/>
    </w:rPr>
  </w:style>
  <w:style w:type="character" w:styleId="PageNumber">
    <w:name w:val="page number"/>
    <w:basedOn w:val="DefaultParagraphFont"/>
    <w:rsid w:val="00905397"/>
  </w:style>
  <w:style w:type="paragraph" w:styleId="BodyText2">
    <w:name w:val="Body Text 2"/>
    <w:basedOn w:val="Normal"/>
    <w:link w:val="BodyText2Char"/>
    <w:rsid w:val="00905397"/>
    <w:pPr>
      <w:bidi w:val="0"/>
      <w:spacing w:before="240"/>
    </w:pPr>
  </w:style>
  <w:style w:type="character" w:customStyle="1" w:styleId="BodyText2Char">
    <w:name w:val="Body Text 2 Char"/>
    <w:basedOn w:val="DefaultParagraphFont"/>
    <w:link w:val="BodyText2"/>
    <w:rsid w:val="00905397"/>
    <w:rPr>
      <w:rFonts w:ascii="Times New Roman" w:hAnsi="Times New Roman"/>
      <w:sz w:val="24"/>
      <w:lang w:val="en-US"/>
    </w:rPr>
  </w:style>
  <w:style w:type="paragraph" w:styleId="ListNumber4">
    <w:name w:val="List Number 4"/>
    <w:basedOn w:val="Normal"/>
    <w:rsid w:val="00905397"/>
  </w:style>
  <w:style w:type="paragraph" w:customStyle="1" w:styleId="textbox">
    <w:name w:val="text box"/>
    <w:basedOn w:val="Normal"/>
    <w:autoRedefine/>
    <w:rsid w:val="00905397"/>
    <w:pPr>
      <w:spacing w:line="340" w:lineRule="atLeast"/>
      <w:jc w:val="center"/>
    </w:pPr>
  </w:style>
  <w:style w:type="paragraph" w:customStyle="1" w:styleId="introduction">
    <w:name w:val="introduction"/>
    <w:basedOn w:val="Heading1"/>
    <w:rsid w:val="00905397"/>
    <w:pPr>
      <w:ind w:left="0" w:firstLine="0"/>
      <w:jc w:val="center"/>
    </w:pPr>
    <w:rPr>
      <w:szCs w:val="72"/>
    </w:rPr>
  </w:style>
  <w:style w:type="paragraph" w:customStyle="1" w:styleId="picture">
    <w:name w:val="picture"/>
    <w:basedOn w:val="Normal"/>
    <w:link w:val="pictureChar"/>
    <w:rsid w:val="00905397"/>
    <w:pPr>
      <w:jc w:val="center"/>
    </w:pPr>
    <w:rPr>
      <w:b/>
      <w:bCs/>
      <w:sz w:val="20"/>
      <w:szCs w:val="22"/>
    </w:rPr>
  </w:style>
  <w:style w:type="paragraph" w:styleId="TOC2">
    <w:name w:val="toc 2"/>
    <w:basedOn w:val="Normal"/>
    <w:next w:val="Normal"/>
    <w:autoRedefine/>
    <w:uiPriority w:val="39"/>
    <w:unhideWhenUsed/>
    <w:rsid w:val="008E7DF2"/>
    <w:pPr>
      <w:tabs>
        <w:tab w:val="right" w:leader="dot" w:pos="8777"/>
      </w:tabs>
      <w:spacing w:after="0"/>
      <w:ind w:left="240"/>
      <w:jc w:val="center"/>
    </w:pPr>
    <w:rPr>
      <w:rFonts w:asciiTheme="minorHAnsi" w:hAnsiTheme="minorHAnsi" w:cs="Times New Roman"/>
      <w:b/>
      <w:bCs/>
      <w:smallCaps/>
      <w:sz w:val="20"/>
      <w:szCs w:val="24"/>
    </w:rPr>
  </w:style>
  <w:style w:type="paragraph" w:customStyle="1" w:styleId="table">
    <w:name w:val="table"/>
    <w:basedOn w:val="Normal"/>
    <w:link w:val="tableChar"/>
    <w:autoRedefine/>
    <w:rsid w:val="00905397"/>
    <w:pPr>
      <w:keepNext/>
      <w:spacing w:line="240" w:lineRule="auto"/>
      <w:jc w:val="center"/>
    </w:pPr>
  </w:style>
  <w:style w:type="paragraph" w:customStyle="1" w:styleId="texttable">
    <w:name w:val="text table"/>
    <w:basedOn w:val="Normal"/>
    <w:link w:val="texttableChar"/>
    <w:rsid w:val="00905397"/>
    <w:rPr>
      <w:sz w:val="18"/>
      <w:szCs w:val="22"/>
    </w:rPr>
  </w:style>
  <w:style w:type="paragraph" w:styleId="TOC1">
    <w:name w:val="toc 1"/>
    <w:basedOn w:val="Normal"/>
    <w:next w:val="Normal"/>
    <w:autoRedefine/>
    <w:uiPriority w:val="39"/>
    <w:unhideWhenUsed/>
    <w:rsid w:val="00905397"/>
    <w:pPr>
      <w:spacing w:before="120" w:after="120"/>
    </w:pPr>
    <w:rPr>
      <w:rFonts w:asciiTheme="minorHAnsi" w:hAnsiTheme="minorHAnsi" w:cs="Times New Roman"/>
      <w:b/>
      <w:bCs/>
      <w:caps/>
      <w:sz w:val="20"/>
      <w:szCs w:val="24"/>
    </w:rPr>
  </w:style>
  <w:style w:type="paragraph" w:styleId="TOC3">
    <w:name w:val="toc 3"/>
    <w:basedOn w:val="Normal"/>
    <w:next w:val="Normal"/>
    <w:autoRedefine/>
    <w:uiPriority w:val="39"/>
    <w:unhideWhenUsed/>
    <w:rsid w:val="004A108F"/>
    <w:pPr>
      <w:tabs>
        <w:tab w:val="right" w:leader="dot" w:pos="8996"/>
      </w:tabs>
      <w:spacing w:after="0"/>
      <w:ind w:left="186" w:right="-180" w:hanging="180"/>
    </w:pPr>
    <w:rPr>
      <w:rFonts w:asciiTheme="minorHAnsi" w:hAnsiTheme="minorHAnsi"/>
      <w:i/>
      <w:iCs/>
      <w:noProof/>
      <w:sz w:val="20"/>
      <w:szCs w:val="24"/>
    </w:rPr>
  </w:style>
  <w:style w:type="paragraph" w:styleId="TOC4">
    <w:name w:val="toc 4"/>
    <w:basedOn w:val="Normal"/>
    <w:next w:val="Normal"/>
    <w:autoRedefine/>
    <w:uiPriority w:val="39"/>
    <w:unhideWhenUsed/>
    <w:rsid w:val="00905397"/>
    <w:pPr>
      <w:spacing w:after="0"/>
      <w:ind w:left="720"/>
    </w:pPr>
    <w:rPr>
      <w:rFonts w:asciiTheme="minorHAnsi" w:hAnsiTheme="minorHAnsi" w:cs="Times New Roman"/>
      <w:sz w:val="18"/>
      <w:szCs w:val="21"/>
    </w:rPr>
  </w:style>
  <w:style w:type="paragraph" w:styleId="TOC5">
    <w:name w:val="toc 5"/>
    <w:basedOn w:val="Normal"/>
    <w:next w:val="Normal"/>
    <w:autoRedefine/>
    <w:uiPriority w:val="39"/>
    <w:unhideWhenUsed/>
    <w:rsid w:val="00905397"/>
    <w:pPr>
      <w:spacing w:after="0"/>
      <w:ind w:left="960"/>
    </w:pPr>
    <w:rPr>
      <w:rFonts w:asciiTheme="minorHAnsi" w:hAnsiTheme="minorHAnsi" w:cs="Times New Roman"/>
      <w:sz w:val="18"/>
      <w:szCs w:val="21"/>
    </w:rPr>
  </w:style>
  <w:style w:type="paragraph" w:styleId="TOC6">
    <w:name w:val="toc 6"/>
    <w:basedOn w:val="Normal"/>
    <w:next w:val="Normal"/>
    <w:autoRedefine/>
    <w:uiPriority w:val="39"/>
    <w:unhideWhenUsed/>
    <w:rsid w:val="00905397"/>
    <w:pPr>
      <w:spacing w:after="0"/>
      <w:ind w:left="1200"/>
    </w:pPr>
    <w:rPr>
      <w:rFonts w:asciiTheme="minorHAnsi" w:hAnsiTheme="minorHAnsi" w:cs="Times New Roman"/>
      <w:sz w:val="18"/>
      <w:szCs w:val="21"/>
    </w:rPr>
  </w:style>
  <w:style w:type="paragraph" w:styleId="TOC7">
    <w:name w:val="toc 7"/>
    <w:basedOn w:val="Normal"/>
    <w:next w:val="Normal"/>
    <w:autoRedefine/>
    <w:uiPriority w:val="39"/>
    <w:unhideWhenUsed/>
    <w:rsid w:val="00905397"/>
    <w:pPr>
      <w:spacing w:after="0"/>
      <w:ind w:left="1440"/>
    </w:pPr>
    <w:rPr>
      <w:rFonts w:asciiTheme="minorHAnsi" w:hAnsiTheme="minorHAnsi" w:cs="Times New Roman"/>
      <w:sz w:val="18"/>
      <w:szCs w:val="21"/>
    </w:rPr>
  </w:style>
  <w:style w:type="paragraph" w:styleId="TOC8">
    <w:name w:val="toc 8"/>
    <w:basedOn w:val="Normal"/>
    <w:next w:val="Normal"/>
    <w:autoRedefine/>
    <w:uiPriority w:val="39"/>
    <w:unhideWhenUsed/>
    <w:rsid w:val="00905397"/>
    <w:pPr>
      <w:spacing w:after="0"/>
      <w:ind w:left="1680"/>
    </w:pPr>
    <w:rPr>
      <w:rFonts w:asciiTheme="minorHAnsi" w:hAnsiTheme="minorHAnsi" w:cs="Times New Roman"/>
      <w:sz w:val="18"/>
      <w:szCs w:val="21"/>
    </w:rPr>
  </w:style>
  <w:style w:type="paragraph" w:styleId="TOC9">
    <w:name w:val="toc 9"/>
    <w:basedOn w:val="Normal"/>
    <w:next w:val="Normal"/>
    <w:autoRedefine/>
    <w:uiPriority w:val="39"/>
    <w:unhideWhenUsed/>
    <w:rsid w:val="00905397"/>
    <w:pPr>
      <w:spacing w:after="0"/>
      <w:ind w:left="1920"/>
    </w:pPr>
    <w:rPr>
      <w:rFonts w:asciiTheme="minorHAnsi" w:hAnsiTheme="minorHAnsi" w:cs="Times New Roman"/>
      <w:sz w:val="18"/>
      <w:szCs w:val="21"/>
    </w:rPr>
  </w:style>
  <w:style w:type="paragraph" w:styleId="TableofFigures">
    <w:name w:val="table of figures"/>
    <w:aliases w:val="Table of tables"/>
    <w:basedOn w:val="Normal"/>
    <w:next w:val="Normal"/>
    <w:uiPriority w:val="99"/>
    <w:rsid w:val="00905397"/>
    <w:pPr>
      <w:ind w:left="480" w:hanging="480"/>
    </w:pPr>
    <w:rPr>
      <w:rFonts w:cs="Times New Roman"/>
      <w:smallCaps/>
      <w:sz w:val="20"/>
      <w:szCs w:val="24"/>
    </w:rPr>
  </w:style>
  <w:style w:type="paragraph" w:styleId="FootnoteText">
    <w:name w:val="footnote text"/>
    <w:basedOn w:val="Normal"/>
    <w:link w:val="FootnoteTextChar"/>
    <w:semiHidden/>
    <w:rsid w:val="00905397"/>
    <w:pPr>
      <w:spacing w:line="340" w:lineRule="atLeast"/>
      <w:ind w:left="284"/>
    </w:pPr>
    <w:rPr>
      <w:sz w:val="20"/>
      <w:szCs w:val="24"/>
    </w:rPr>
  </w:style>
  <w:style w:type="character" w:customStyle="1" w:styleId="FootnoteTextChar">
    <w:name w:val="Footnote Text Char"/>
    <w:basedOn w:val="DefaultParagraphFont"/>
    <w:link w:val="FootnoteText"/>
    <w:semiHidden/>
    <w:rsid w:val="00905397"/>
    <w:rPr>
      <w:rFonts w:ascii="Times New Roman" w:hAnsi="Times New Roman"/>
      <w:sz w:val="20"/>
      <w:szCs w:val="24"/>
      <w:lang w:val="en-US"/>
    </w:rPr>
  </w:style>
  <w:style w:type="paragraph" w:styleId="BodyTextFirstIndent">
    <w:name w:val="Body Text First Indent"/>
    <w:basedOn w:val="BodyText"/>
    <w:link w:val="BodyTextFirstIndentChar"/>
    <w:rsid w:val="00905397"/>
    <w:pPr>
      <w:bidi/>
      <w:spacing w:after="120"/>
      <w:ind w:firstLine="210"/>
      <w:jc w:val="lowKashida"/>
    </w:pPr>
    <w:rPr>
      <w:szCs w:val="33"/>
    </w:rPr>
  </w:style>
  <w:style w:type="character" w:customStyle="1" w:styleId="BodyTextFirstIndentChar">
    <w:name w:val="Body Text First Indent Char"/>
    <w:basedOn w:val="BodyTextChar"/>
    <w:link w:val="BodyTextFirstIndent"/>
    <w:rsid w:val="00905397"/>
    <w:rPr>
      <w:rFonts w:ascii="Times New Roman" w:hAnsi="Times New Roman"/>
      <w:sz w:val="24"/>
      <w:szCs w:val="33"/>
      <w:lang w:val="en-US"/>
    </w:rPr>
  </w:style>
  <w:style w:type="paragraph" w:styleId="Title">
    <w:name w:val="Title"/>
    <w:basedOn w:val="Normal"/>
    <w:link w:val="TitleChar"/>
    <w:qFormat/>
    <w:rsid w:val="00905397"/>
    <w:pPr>
      <w:spacing w:before="240" w:after="60"/>
      <w:jc w:val="center"/>
      <w:outlineLvl w:val="0"/>
    </w:pPr>
    <w:rPr>
      <w:rFonts w:ascii="Arial"/>
      <w:b/>
      <w:bCs/>
      <w:kern w:val="28"/>
      <w:sz w:val="32"/>
      <w:szCs w:val="38"/>
    </w:rPr>
  </w:style>
  <w:style w:type="character" w:customStyle="1" w:styleId="TitleChar">
    <w:name w:val="Title Char"/>
    <w:basedOn w:val="DefaultParagraphFont"/>
    <w:link w:val="Title"/>
    <w:rsid w:val="00905397"/>
    <w:rPr>
      <w:rFonts w:ascii="Arial" w:hAnsi="Times New Roman"/>
      <w:b/>
      <w:bCs/>
      <w:kern w:val="28"/>
      <w:sz w:val="32"/>
      <w:szCs w:val="38"/>
      <w:lang w:val="en-US"/>
    </w:rPr>
  </w:style>
  <w:style w:type="character" w:styleId="FootnoteReference">
    <w:name w:val="footnote reference"/>
    <w:semiHidden/>
    <w:rsid w:val="00905397"/>
    <w:rPr>
      <w:vertAlign w:val="superscript"/>
    </w:rPr>
  </w:style>
  <w:style w:type="paragraph" w:styleId="Caption">
    <w:name w:val="caption"/>
    <w:basedOn w:val="Normal"/>
    <w:next w:val="Normal"/>
    <w:qFormat/>
    <w:rsid w:val="00905397"/>
    <w:pPr>
      <w:jc w:val="center"/>
    </w:pPr>
    <w:rPr>
      <w:bCs/>
      <w:sz w:val="22"/>
      <w:szCs w:val="22"/>
    </w:rPr>
  </w:style>
  <w:style w:type="paragraph" w:customStyle="1" w:styleId="formul">
    <w:name w:val="formul"/>
    <w:basedOn w:val="Normal"/>
    <w:rsid w:val="00905397"/>
    <w:pPr>
      <w:tabs>
        <w:tab w:val="right" w:pos="7853"/>
      </w:tabs>
      <w:ind w:firstLine="454"/>
    </w:pPr>
  </w:style>
  <w:style w:type="paragraph" w:customStyle="1" w:styleId="zirband">
    <w:name w:val="zir band"/>
    <w:basedOn w:val="Normal"/>
    <w:link w:val="zirbandChar"/>
    <w:rsid w:val="00905397"/>
    <w:pPr>
      <w:numPr>
        <w:numId w:val="2"/>
      </w:numPr>
      <w:tabs>
        <w:tab w:val="left" w:pos="709"/>
      </w:tabs>
    </w:pPr>
  </w:style>
  <w:style w:type="paragraph" w:styleId="BodyText3">
    <w:name w:val="Body Text 3"/>
    <w:basedOn w:val="Normal"/>
    <w:link w:val="BodyText3Char"/>
    <w:rsid w:val="00905397"/>
    <w:pPr>
      <w:tabs>
        <w:tab w:val="left" w:pos="1701"/>
        <w:tab w:val="left" w:pos="2835"/>
        <w:tab w:val="left" w:pos="4536"/>
      </w:tabs>
      <w:bidi w:val="0"/>
    </w:pPr>
  </w:style>
  <w:style w:type="character" w:customStyle="1" w:styleId="BodyText3Char">
    <w:name w:val="Body Text 3 Char"/>
    <w:basedOn w:val="DefaultParagraphFont"/>
    <w:link w:val="BodyText3"/>
    <w:rsid w:val="00905397"/>
    <w:rPr>
      <w:rFonts w:ascii="Times New Roman" w:hAnsi="Times New Roman"/>
      <w:sz w:val="24"/>
      <w:lang w:val="en-US"/>
    </w:rPr>
  </w:style>
  <w:style w:type="paragraph" w:customStyle="1" w:styleId="xl24">
    <w:name w:val="xl24"/>
    <w:basedOn w:val="Normal"/>
    <w:rsid w:val="00905397"/>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cs="Times New Roman"/>
      <w:szCs w:val="24"/>
    </w:rPr>
  </w:style>
  <w:style w:type="paragraph" w:customStyle="1" w:styleId="xl25">
    <w:name w:val="xl25"/>
    <w:basedOn w:val="Normal"/>
    <w:rsid w:val="00905397"/>
    <w:pPr>
      <w:pBdr>
        <w:top w:val="single" w:sz="4" w:space="0" w:color="auto"/>
        <w:left w:val="single" w:sz="4" w:space="0" w:color="auto"/>
        <w:bottom w:val="single" w:sz="4" w:space="0" w:color="auto"/>
        <w:right w:val="single" w:sz="4" w:space="0" w:color="auto"/>
      </w:pBdr>
      <w:shd w:val="clear" w:color="auto" w:fill="C0C0C0"/>
      <w:bidi w:val="0"/>
      <w:spacing w:before="100" w:beforeAutospacing="1" w:after="100" w:afterAutospacing="1" w:line="240" w:lineRule="auto"/>
      <w:jc w:val="center"/>
      <w:textAlignment w:val="center"/>
    </w:pPr>
    <w:rPr>
      <w:rFonts w:cs="Times New Roman"/>
      <w:szCs w:val="24"/>
    </w:rPr>
  </w:style>
  <w:style w:type="paragraph" w:customStyle="1" w:styleId="xl26">
    <w:name w:val="xl26"/>
    <w:basedOn w:val="Normal"/>
    <w:rsid w:val="00905397"/>
    <w:pPr>
      <w:pBdr>
        <w:top w:val="single" w:sz="4" w:space="0" w:color="auto"/>
        <w:left w:val="single" w:sz="4" w:space="0" w:color="auto"/>
        <w:bottom w:val="single" w:sz="4" w:space="0" w:color="auto"/>
        <w:right w:val="single" w:sz="4" w:space="0" w:color="auto"/>
      </w:pBdr>
      <w:shd w:val="clear" w:color="auto" w:fill="CCFFCC"/>
      <w:bidi w:val="0"/>
      <w:spacing w:before="100" w:beforeAutospacing="1" w:after="100" w:afterAutospacing="1" w:line="240" w:lineRule="auto"/>
      <w:jc w:val="center"/>
      <w:textAlignment w:val="center"/>
    </w:pPr>
    <w:rPr>
      <w:rFonts w:ascii="Arial" w:hAnsi="Arial" w:cs="Arial"/>
      <w:b/>
      <w:bCs/>
      <w:szCs w:val="24"/>
    </w:rPr>
  </w:style>
  <w:style w:type="paragraph" w:customStyle="1" w:styleId="xl27">
    <w:name w:val="xl27"/>
    <w:basedOn w:val="Normal"/>
    <w:rsid w:val="00905397"/>
    <w:pPr>
      <w:pBdr>
        <w:top w:val="single" w:sz="4" w:space="0" w:color="auto"/>
        <w:left w:val="single" w:sz="4" w:space="0" w:color="auto"/>
        <w:bottom w:val="single" w:sz="4" w:space="0" w:color="auto"/>
        <w:right w:val="single" w:sz="4" w:space="0" w:color="auto"/>
      </w:pBdr>
      <w:shd w:val="clear" w:color="auto" w:fill="FFCC99"/>
      <w:bidi w:val="0"/>
      <w:spacing w:before="100" w:beforeAutospacing="1" w:after="100" w:afterAutospacing="1" w:line="240" w:lineRule="auto"/>
      <w:jc w:val="center"/>
      <w:textAlignment w:val="center"/>
    </w:pPr>
    <w:rPr>
      <w:rFonts w:ascii="Arial" w:hAnsi="Arial" w:cs="Arial"/>
      <w:b/>
      <w:bCs/>
      <w:szCs w:val="24"/>
    </w:rPr>
  </w:style>
  <w:style w:type="paragraph" w:customStyle="1" w:styleId="xl28">
    <w:name w:val="xl28"/>
    <w:basedOn w:val="Normal"/>
    <w:rsid w:val="00905397"/>
    <w:pPr>
      <w:pBdr>
        <w:top w:val="single" w:sz="4" w:space="0" w:color="auto"/>
        <w:left w:val="single" w:sz="4" w:space="0" w:color="auto"/>
        <w:bottom w:val="single" w:sz="4" w:space="0" w:color="auto"/>
        <w:right w:val="single" w:sz="4" w:space="0" w:color="auto"/>
      </w:pBdr>
      <w:shd w:val="clear" w:color="auto" w:fill="CCFFFF"/>
      <w:bidi w:val="0"/>
      <w:spacing w:before="100" w:beforeAutospacing="1" w:after="100" w:afterAutospacing="1" w:line="240" w:lineRule="auto"/>
      <w:jc w:val="center"/>
      <w:textAlignment w:val="center"/>
    </w:pPr>
    <w:rPr>
      <w:rFonts w:ascii="Arial" w:hAnsi="Arial" w:cs="Arial"/>
      <w:b/>
      <w:bCs/>
      <w:szCs w:val="24"/>
    </w:rPr>
  </w:style>
  <w:style w:type="paragraph" w:customStyle="1" w:styleId="xl29">
    <w:name w:val="xl29"/>
    <w:basedOn w:val="Normal"/>
    <w:rsid w:val="00905397"/>
    <w:pPr>
      <w:pBdr>
        <w:top w:val="single" w:sz="4" w:space="0" w:color="auto"/>
        <w:left w:val="single" w:sz="4" w:space="0" w:color="auto"/>
        <w:bottom w:val="single" w:sz="4" w:space="0" w:color="auto"/>
        <w:right w:val="single" w:sz="4" w:space="0" w:color="auto"/>
      </w:pBdr>
      <w:shd w:val="clear" w:color="auto" w:fill="99CC00"/>
      <w:bidi w:val="0"/>
      <w:spacing w:before="100" w:beforeAutospacing="1" w:after="100" w:afterAutospacing="1" w:line="240" w:lineRule="auto"/>
      <w:jc w:val="center"/>
      <w:textAlignment w:val="center"/>
    </w:pPr>
    <w:rPr>
      <w:rFonts w:ascii="Arial" w:hAnsi="Arial" w:cs="Arial"/>
      <w:b/>
      <w:bCs/>
      <w:szCs w:val="24"/>
    </w:rPr>
  </w:style>
  <w:style w:type="paragraph" w:styleId="Subtitle">
    <w:name w:val="Subtitle"/>
    <w:basedOn w:val="Normal"/>
    <w:link w:val="SubtitleChar"/>
    <w:qFormat/>
    <w:rsid w:val="00905397"/>
    <w:pPr>
      <w:jc w:val="center"/>
    </w:pPr>
    <w:rPr>
      <w:b/>
      <w:bCs/>
    </w:rPr>
  </w:style>
  <w:style w:type="character" w:customStyle="1" w:styleId="SubtitleChar">
    <w:name w:val="Subtitle Char"/>
    <w:basedOn w:val="DefaultParagraphFont"/>
    <w:link w:val="Subtitle"/>
    <w:rsid w:val="00905397"/>
    <w:rPr>
      <w:rFonts w:ascii="Times New Roman" w:hAnsi="Times New Roman"/>
      <w:b/>
      <w:bCs/>
      <w:sz w:val="24"/>
      <w:lang w:val="en-US"/>
    </w:rPr>
  </w:style>
  <w:style w:type="paragraph" w:customStyle="1" w:styleId="font5">
    <w:name w:val="font5"/>
    <w:basedOn w:val="Normal"/>
    <w:rsid w:val="00905397"/>
    <w:pPr>
      <w:bidi w:val="0"/>
      <w:spacing w:before="100" w:beforeAutospacing="1" w:after="100" w:afterAutospacing="1" w:line="240" w:lineRule="auto"/>
    </w:pPr>
    <w:rPr>
      <w:rFonts w:ascii="Arial" w:hAnsi="Arial" w:cs="Arial"/>
      <w:b/>
      <w:bCs/>
      <w:sz w:val="20"/>
      <w:szCs w:val="20"/>
    </w:rPr>
  </w:style>
  <w:style w:type="paragraph" w:customStyle="1" w:styleId="font6">
    <w:name w:val="font6"/>
    <w:basedOn w:val="Normal"/>
    <w:rsid w:val="00905397"/>
    <w:pPr>
      <w:bidi w:val="0"/>
      <w:spacing w:before="100" w:beforeAutospacing="1" w:after="100" w:afterAutospacing="1" w:line="240" w:lineRule="auto"/>
    </w:pPr>
    <w:rPr>
      <w:rFonts w:ascii="GreekS" w:hAnsi="GreekS" w:cs="Times New Roman"/>
      <w:b/>
      <w:bCs/>
      <w:sz w:val="20"/>
      <w:szCs w:val="20"/>
    </w:rPr>
  </w:style>
  <w:style w:type="paragraph" w:customStyle="1" w:styleId="font7">
    <w:name w:val="font7"/>
    <w:basedOn w:val="Normal"/>
    <w:rsid w:val="00905397"/>
    <w:pPr>
      <w:bidi w:val="0"/>
      <w:spacing w:before="100" w:beforeAutospacing="1" w:after="100" w:afterAutospacing="1" w:line="240" w:lineRule="auto"/>
    </w:pPr>
    <w:rPr>
      <w:rFonts w:ascii="GreekC" w:hAnsi="GreekC" w:cs="Times New Roman"/>
      <w:b/>
      <w:bCs/>
      <w:sz w:val="20"/>
      <w:szCs w:val="20"/>
    </w:rPr>
  </w:style>
  <w:style w:type="paragraph" w:customStyle="1" w:styleId="xl30">
    <w:name w:val="xl30"/>
    <w:basedOn w:val="Normal"/>
    <w:rsid w:val="00905397"/>
    <w:pPr>
      <w:pBdr>
        <w:left w:val="single" w:sz="4" w:space="0" w:color="auto"/>
        <w:bottom w:val="single" w:sz="4" w:space="0" w:color="auto"/>
        <w:right w:val="single" w:sz="4" w:space="0" w:color="auto"/>
      </w:pBdr>
      <w:shd w:val="clear" w:color="auto" w:fill="FFFF99"/>
      <w:bidi w:val="0"/>
      <w:spacing w:before="100" w:beforeAutospacing="1" w:after="100" w:afterAutospacing="1" w:line="240" w:lineRule="auto"/>
      <w:jc w:val="center"/>
      <w:textAlignment w:val="center"/>
    </w:pPr>
    <w:rPr>
      <w:rFonts w:ascii="Arial" w:hAnsi="Arial" w:cs="Arial"/>
      <w:b/>
      <w:bCs/>
      <w:szCs w:val="24"/>
    </w:rPr>
  </w:style>
  <w:style w:type="paragraph" w:customStyle="1" w:styleId="xl31">
    <w:name w:val="xl31"/>
    <w:basedOn w:val="Normal"/>
    <w:rsid w:val="00905397"/>
    <w:pPr>
      <w:pBdr>
        <w:left w:val="single" w:sz="4" w:space="0" w:color="auto"/>
        <w:bottom w:val="single" w:sz="4" w:space="0" w:color="auto"/>
        <w:right w:val="single" w:sz="4" w:space="0" w:color="auto"/>
      </w:pBdr>
      <w:shd w:val="clear" w:color="auto" w:fill="FF6600"/>
      <w:bidi w:val="0"/>
      <w:spacing w:before="100" w:beforeAutospacing="1" w:after="100" w:afterAutospacing="1" w:line="240" w:lineRule="auto"/>
      <w:jc w:val="center"/>
      <w:textAlignment w:val="center"/>
    </w:pPr>
    <w:rPr>
      <w:rFonts w:ascii="Arial" w:hAnsi="Arial" w:cs="Arial"/>
      <w:b/>
      <w:bCs/>
      <w:szCs w:val="24"/>
    </w:rPr>
  </w:style>
  <w:style w:type="paragraph" w:customStyle="1" w:styleId="xl32">
    <w:name w:val="xl32"/>
    <w:basedOn w:val="Normal"/>
    <w:rsid w:val="00905397"/>
    <w:pPr>
      <w:pBdr>
        <w:left w:val="single" w:sz="4" w:space="0" w:color="auto"/>
        <w:bottom w:val="single" w:sz="4" w:space="0" w:color="auto"/>
        <w:right w:val="single" w:sz="4" w:space="0" w:color="auto"/>
      </w:pBdr>
      <w:shd w:val="clear" w:color="auto" w:fill="CCFFCC"/>
      <w:bidi w:val="0"/>
      <w:spacing w:before="100" w:beforeAutospacing="1" w:after="100" w:afterAutospacing="1" w:line="240" w:lineRule="auto"/>
      <w:jc w:val="center"/>
      <w:textAlignment w:val="center"/>
    </w:pPr>
    <w:rPr>
      <w:rFonts w:ascii="Arial" w:hAnsi="Arial" w:cs="Arial"/>
      <w:b/>
      <w:bCs/>
      <w:szCs w:val="24"/>
    </w:rPr>
  </w:style>
  <w:style w:type="paragraph" w:customStyle="1" w:styleId="xl33">
    <w:name w:val="xl33"/>
    <w:basedOn w:val="Normal"/>
    <w:rsid w:val="00905397"/>
    <w:pPr>
      <w:pBdr>
        <w:left w:val="single" w:sz="4" w:space="0" w:color="auto"/>
        <w:bottom w:val="single" w:sz="4" w:space="0" w:color="auto"/>
        <w:right w:val="single" w:sz="4" w:space="0" w:color="auto"/>
      </w:pBdr>
      <w:shd w:val="clear" w:color="auto" w:fill="00FF00"/>
      <w:bidi w:val="0"/>
      <w:spacing w:before="100" w:beforeAutospacing="1" w:after="100" w:afterAutospacing="1" w:line="240" w:lineRule="auto"/>
      <w:jc w:val="center"/>
      <w:textAlignment w:val="center"/>
    </w:pPr>
    <w:rPr>
      <w:rFonts w:ascii="Arial" w:hAnsi="Arial" w:cs="Arial"/>
      <w:b/>
      <w:bCs/>
      <w:szCs w:val="24"/>
    </w:rPr>
  </w:style>
  <w:style w:type="paragraph" w:customStyle="1" w:styleId="xl34">
    <w:name w:val="xl34"/>
    <w:basedOn w:val="Normal"/>
    <w:rsid w:val="00905397"/>
    <w:pPr>
      <w:pBdr>
        <w:top w:val="single" w:sz="4" w:space="0" w:color="auto"/>
        <w:bottom w:val="single" w:sz="4" w:space="0" w:color="auto"/>
      </w:pBdr>
      <w:bidi w:val="0"/>
      <w:spacing w:before="100" w:beforeAutospacing="1" w:after="100" w:afterAutospacing="1" w:line="240" w:lineRule="auto"/>
      <w:jc w:val="center"/>
      <w:textAlignment w:val="center"/>
    </w:pPr>
    <w:rPr>
      <w:rFonts w:cs="Times New Roman"/>
      <w:szCs w:val="24"/>
    </w:rPr>
  </w:style>
  <w:style w:type="paragraph" w:customStyle="1" w:styleId="xl35">
    <w:name w:val="xl35"/>
    <w:basedOn w:val="Normal"/>
    <w:rsid w:val="00905397"/>
    <w:pPr>
      <w:pBdr>
        <w:top w:val="single" w:sz="4" w:space="0" w:color="auto"/>
        <w:bottom w:val="single" w:sz="4" w:space="0" w:color="auto"/>
      </w:pBdr>
      <w:bidi w:val="0"/>
      <w:spacing w:before="100" w:beforeAutospacing="1" w:after="100" w:afterAutospacing="1" w:line="240" w:lineRule="auto"/>
    </w:pPr>
    <w:rPr>
      <w:rFonts w:cs="Times New Roman"/>
      <w:szCs w:val="24"/>
    </w:rPr>
  </w:style>
  <w:style w:type="paragraph" w:customStyle="1" w:styleId="xl36">
    <w:name w:val="xl36"/>
    <w:basedOn w:val="Normal"/>
    <w:rsid w:val="00905397"/>
    <w:pPr>
      <w:pBdr>
        <w:top w:val="single" w:sz="4" w:space="0" w:color="auto"/>
        <w:bottom w:val="single" w:sz="4" w:space="0" w:color="auto"/>
        <w:right w:val="single" w:sz="4" w:space="0" w:color="auto"/>
      </w:pBdr>
      <w:bidi w:val="0"/>
      <w:spacing w:before="100" w:beforeAutospacing="1" w:after="100" w:afterAutospacing="1" w:line="240" w:lineRule="auto"/>
    </w:pPr>
    <w:rPr>
      <w:rFonts w:cs="Times New Roman"/>
      <w:szCs w:val="24"/>
    </w:rPr>
  </w:style>
  <w:style w:type="paragraph" w:customStyle="1" w:styleId="xl37">
    <w:name w:val="xl37"/>
    <w:basedOn w:val="Normal"/>
    <w:rsid w:val="00905397"/>
    <w:pPr>
      <w:pBdr>
        <w:top w:val="single" w:sz="4" w:space="0" w:color="auto"/>
        <w:left w:val="single" w:sz="4" w:space="0" w:color="auto"/>
        <w:bottom w:val="single" w:sz="4" w:space="0" w:color="auto"/>
      </w:pBdr>
      <w:bidi w:val="0"/>
      <w:spacing w:before="100" w:beforeAutospacing="1" w:after="100" w:afterAutospacing="1" w:line="240" w:lineRule="auto"/>
      <w:jc w:val="center"/>
      <w:textAlignment w:val="center"/>
    </w:pPr>
    <w:rPr>
      <w:rFonts w:cs="Times New Roman"/>
      <w:szCs w:val="24"/>
    </w:rPr>
  </w:style>
  <w:style w:type="paragraph" w:customStyle="1" w:styleId="xl38">
    <w:name w:val="xl38"/>
    <w:basedOn w:val="Normal"/>
    <w:rsid w:val="00905397"/>
    <w:pPr>
      <w:pBdr>
        <w:top w:val="single" w:sz="4" w:space="0" w:color="auto"/>
        <w:left w:val="single" w:sz="4" w:space="0" w:color="auto"/>
        <w:bottom w:val="single" w:sz="4" w:space="0" w:color="auto"/>
        <w:right w:val="single" w:sz="4" w:space="0" w:color="auto"/>
      </w:pBdr>
      <w:shd w:val="clear" w:color="auto" w:fill="CCFFCC"/>
      <w:bidi w:val="0"/>
      <w:spacing w:before="100" w:beforeAutospacing="1" w:after="100" w:afterAutospacing="1" w:line="240" w:lineRule="auto"/>
      <w:jc w:val="center"/>
      <w:textAlignment w:val="center"/>
    </w:pPr>
    <w:rPr>
      <w:rFonts w:ascii="Arial" w:hAnsi="Arial" w:cs="Arial"/>
      <w:b/>
      <w:bCs/>
      <w:szCs w:val="24"/>
    </w:rPr>
  </w:style>
  <w:style w:type="paragraph" w:customStyle="1" w:styleId="xl39">
    <w:name w:val="xl39"/>
    <w:basedOn w:val="Normal"/>
    <w:rsid w:val="00905397"/>
    <w:pPr>
      <w:pBdr>
        <w:top w:val="single" w:sz="4" w:space="0" w:color="auto"/>
        <w:left w:val="single" w:sz="4" w:space="0" w:color="auto"/>
        <w:bottom w:val="single" w:sz="4" w:space="0" w:color="auto"/>
        <w:right w:val="single" w:sz="4" w:space="0" w:color="auto"/>
      </w:pBdr>
      <w:shd w:val="clear" w:color="auto" w:fill="99CC00"/>
      <w:bidi w:val="0"/>
      <w:spacing w:before="100" w:beforeAutospacing="1" w:after="100" w:afterAutospacing="1" w:line="240" w:lineRule="auto"/>
      <w:jc w:val="center"/>
      <w:textAlignment w:val="center"/>
    </w:pPr>
    <w:rPr>
      <w:rFonts w:ascii="Arial" w:hAnsi="Arial" w:cs="Arial"/>
      <w:b/>
      <w:bCs/>
      <w:szCs w:val="24"/>
    </w:rPr>
  </w:style>
  <w:style w:type="paragraph" w:customStyle="1" w:styleId="xl40">
    <w:name w:val="xl40"/>
    <w:basedOn w:val="Normal"/>
    <w:rsid w:val="00905397"/>
    <w:pPr>
      <w:pBdr>
        <w:top w:val="single" w:sz="4" w:space="0" w:color="auto"/>
        <w:left w:val="single" w:sz="4" w:space="0" w:color="auto"/>
        <w:bottom w:val="single" w:sz="4" w:space="0" w:color="auto"/>
        <w:right w:val="single" w:sz="4" w:space="0" w:color="auto"/>
      </w:pBdr>
      <w:shd w:val="clear" w:color="auto" w:fill="CCFFFF"/>
      <w:bidi w:val="0"/>
      <w:spacing w:before="100" w:beforeAutospacing="1" w:after="100" w:afterAutospacing="1" w:line="240" w:lineRule="auto"/>
      <w:jc w:val="center"/>
      <w:textAlignment w:val="center"/>
    </w:pPr>
    <w:rPr>
      <w:rFonts w:ascii="Arial" w:hAnsi="Arial" w:cs="Arial"/>
      <w:b/>
      <w:bCs/>
      <w:szCs w:val="24"/>
    </w:rPr>
  </w:style>
  <w:style w:type="paragraph" w:customStyle="1" w:styleId="xl41">
    <w:name w:val="xl41"/>
    <w:basedOn w:val="Normal"/>
    <w:rsid w:val="00905397"/>
    <w:pPr>
      <w:pBdr>
        <w:top w:val="single" w:sz="4" w:space="0" w:color="auto"/>
        <w:left w:val="single" w:sz="4" w:space="0" w:color="auto"/>
        <w:bottom w:val="single" w:sz="4" w:space="0" w:color="auto"/>
        <w:right w:val="single" w:sz="4" w:space="0" w:color="auto"/>
      </w:pBdr>
      <w:shd w:val="clear" w:color="auto" w:fill="FF9900"/>
      <w:bidi w:val="0"/>
      <w:spacing w:before="100" w:beforeAutospacing="1" w:after="100" w:afterAutospacing="1" w:line="240" w:lineRule="auto"/>
      <w:jc w:val="center"/>
      <w:textAlignment w:val="center"/>
    </w:pPr>
    <w:rPr>
      <w:rFonts w:ascii="Arial" w:hAnsi="Arial" w:cs="Arial"/>
      <w:b/>
      <w:bCs/>
      <w:szCs w:val="24"/>
    </w:rPr>
  </w:style>
  <w:style w:type="character" w:styleId="FollowedHyperlink">
    <w:name w:val="FollowedHyperlink"/>
    <w:rsid w:val="00905397"/>
    <w:rPr>
      <w:color w:val="800080"/>
      <w:u w:val="single"/>
    </w:rPr>
  </w:style>
  <w:style w:type="paragraph" w:customStyle="1" w:styleId="xl22">
    <w:name w:val="xl22"/>
    <w:basedOn w:val="Normal"/>
    <w:rsid w:val="00905397"/>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cs="Times New Roman"/>
      <w:szCs w:val="24"/>
    </w:rPr>
  </w:style>
  <w:style w:type="paragraph" w:customStyle="1" w:styleId="xl23">
    <w:name w:val="xl23"/>
    <w:basedOn w:val="Normal"/>
    <w:rsid w:val="00905397"/>
    <w:pPr>
      <w:pBdr>
        <w:top w:val="single" w:sz="4" w:space="0" w:color="auto"/>
        <w:left w:val="single" w:sz="4" w:space="0" w:color="auto"/>
        <w:bottom w:val="single" w:sz="4" w:space="0" w:color="auto"/>
        <w:right w:val="single" w:sz="4" w:space="0" w:color="auto"/>
      </w:pBdr>
      <w:shd w:val="clear" w:color="auto" w:fill="C0C0C0"/>
      <w:bidi w:val="0"/>
      <w:spacing w:before="100" w:beforeAutospacing="1" w:after="100" w:afterAutospacing="1" w:line="240" w:lineRule="auto"/>
      <w:jc w:val="center"/>
      <w:textAlignment w:val="center"/>
    </w:pPr>
    <w:rPr>
      <w:rFonts w:cs="Times New Roman"/>
      <w:szCs w:val="24"/>
    </w:rPr>
  </w:style>
  <w:style w:type="paragraph" w:customStyle="1" w:styleId="Head2">
    <w:name w:val="Head 2"/>
    <w:basedOn w:val="Normal"/>
    <w:autoRedefine/>
    <w:rsid w:val="00905397"/>
    <w:pPr>
      <w:numPr>
        <w:numId w:val="3"/>
      </w:numPr>
      <w:spacing w:before="360" w:after="240"/>
      <w:jc w:val="both"/>
    </w:pPr>
    <w:rPr>
      <w:bCs/>
      <w:noProof/>
      <w:szCs w:val="36"/>
    </w:rPr>
  </w:style>
  <w:style w:type="paragraph" w:customStyle="1" w:styleId="Head3">
    <w:name w:val="Head 3"/>
    <w:basedOn w:val="Normal"/>
    <w:autoRedefine/>
    <w:rsid w:val="00905397"/>
    <w:pPr>
      <w:numPr>
        <w:numId w:val="4"/>
      </w:numPr>
      <w:spacing w:before="360" w:after="120"/>
      <w:jc w:val="both"/>
    </w:pPr>
    <w:rPr>
      <w:bCs/>
      <w:noProof/>
      <w:szCs w:val="32"/>
    </w:rPr>
  </w:style>
  <w:style w:type="paragraph" w:customStyle="1" w:styleId="bullet">
    <w:name w:val="bullet"/>
    <w:basedOn w:val="Normal"/>
    <w:autoRedefine/>
    <w:rsid w:val="00905397"/>
    <w:pPr>
      <w:numPr>
        <w:numId w:val="5"/>
      </w:numPr>
      <w:spacing w:line="288" w:lineRule="auto"/>
      <w:jc w:val="both"/>
    </w:pPr>
    <w:rPr>
      <w:noProof/>
      <w:sz w:val="22"/>
      <w:szCs w:val="26"/>
    </w:rPr>
  </w:style>
  <w:style w:type="paragraph" w:customStyle="1" w:styleId="a">
    <w:name w:val="شماره"/>
    <w:basedOn w:val="Normal"/>
    <w:rsid w:val="00905397"/>
    <w:pPr>
      <w:numPr>
        <w:numId w:val="6"/>
      </w:numPr>
      <w:spacing w:line="288" w:lineRule="auto"/>
      <w:jc w:val="both"/>
    </w:pPr>
    <w:rPr>
      <w:noProof/>
      <w:sz w:val="22"/>
      <w:szCs w:val="26"/>
    </w:rPr>
  </w:style>
  <w:style w:type="paragraph" w:customStyle="1" w:styleId="Default">
    <w:name w:val="Default"/>
    <w:rsid w:val="00905397"/>
    <w:pPr>
      <w:autoSpaceDE w:val="0"/>
      <w:autoSpaceDN w:val="0"/>
      <w:bidi w:val="0"/>
      <w:adjustRightInd w:val="0"/>
      <w:spacing w:after="0" w:line="240" w:lineRule="auto"/>
      <w:jc w:val="left"/>
    </w:pPr>
    <w:rPr>
      <w:rFonts w:ascii="Arial,Bold" w:eastAsia="Times New Roman" w:hAnsi="Arial,Bold" w:cs="Times New Roman"/>
      <w:lang w:val="en-US"/>
    </w:rPr>
  </w:style>
  <w:style w:type="paragraph" w:customStyle="1" w:styleId="IEEEStdsTitle">
    <w:name w:val="IEEEStds Title"/>
    <w:basedOn w:val="Default"/>
    <w:next w:val="Default"/>
    <w:rsid w:val="00905397"/>
    <w:pPr>
      <w:spacing w:before="1801" w:after="961"/>
    </w:pPr>
    <w:rPr>
      <w:szCs w:val="24"/>
    </w:rPr>
  </w:style>
  <w:style w:type="paragraph" w:customStyle="1" w:styleId="IEEEStdsSponsorbodytext">
    <w:name w:val="IEEEStds Sponsor (body text)"/>
    <w:basedOn w:val="Default"/>
    <w:next w:val="Default"/>
    <w:rsid w:val="00905397"/>
    <w:pPr>
      <w:spacing w:before="121" w:after="361"/>
    </w:pPr>
    <w:rPr>
      <w:rFonts w:ascii="TimesNewRoman" w:hAnsi="TimesNewRoman"/>
      <w:szCs w:val="24"/>
    </w:rPr>
  </w:style>
  <w:style w:type="paragraph" w:customStyle="1" w:styleId="IEEEStdsCopyrightbodytext">
    <w:name w:val="IEEEStds Copyright (body text)"/>
    <w:basedOn w:val="Default"/>
    <w:next w:val="Default"/>
    <w:rsid w:val="00905397"/>
    <w:pPr>
      <w:spacing w:before="121" w:after="1"/>
    </w:pPr>
    <w:rPr>
      <w:rFonts w:ascii="TimesNewRoman" w:hAnsi="TimesNewRoman"/>
      <w:szCs w:val="24"/>
    </w:rPr>
  </w:style>
  <w:style w:type="character" w:styleId="Hyperlink">
    <w:name w:val="Hyperlink"/>
    <w:basedOn w:val="DefaultParagraphFont"/>
    <w:uiPriority w:val="99"/>
    <w:unhideWhenUsed/>
    <w:rsid w:val="00905397"/>
    <w:rPr>
      <w:color w:val="0563C1" w:themeColor="hyperlink"/>
      <w:u w:val="single"/>
    </w:rPr>
  </w:style>
  <w:style w:type="paragraph" w:customStyle="1" w:styleId="FURMUL">
    <w:name w:val="FURMUL"/>
    <w:basedOn w:val="Normal"/>
    <w:rsid w:val="00905397"/>
    <w:pPr>
      <w:tabs>
        <w:tab w:val="right" w:pos="8505"/>
      </w:tabs>
      <w:ind w:left="56"/>
      <w:jc w:val="both"/>
    </w:pPr>
    <w:rPr>
      <w:noProof/>
    </w:rPr>
  </w:style>
  <w:style w:type="paragraph" w:customStyle="1" w:styleId="a0">
    <w:name w:val="متن"/>
    <w:basedOn w:val="Normal"/>
    <w:autoRedefine/>
    <w:rsid w:val="00905397"/>
    <w:pPr>
      <w:widowControl w:val="0"/>
      <w:spacing w:line="680" w:lineRule="exact"/>
      <w:jc w:val="both"/>
    </w:pPr>
  </w:style>
  <w:style w:type="paragraph" w:customStyle="1" w:styleId="zirband0">
    <w:name w:val="‌zir band"/>
    <w:basedOn w:val="Normal"/>
    <w:autoRedefine/>
    <w:rsid w:val="00905397"/>
    <w:pPr>
      <w:numPr>
        <w:numId w:val="8"/>
      </w:numPr>
      <w:spacing w:line="288" w:lineRule="auto"/>
      <w:jc w:val="both"/>
    </w:pPr>
    <w:rPr>
      <w:noProof/>
      <w:sz w:val="22"/>
      <w:szCs w:val="26"/>
    </w:rPr>
  </w:style>
  <w:style w:type="paragraph" w:customStyle="1" w:styleId="FORMUL0">
    <w:name w:val="FORMUL"/>
    <w:basedOn w:val="Normal"/>
    <w:rsid w:val="00905397"/>
    <w:pPr>
      <w:tabs>
        <w:tab w:val="right" w:pos="8505"/>
      </w:tabs>
      <w:ind w:firstLine="170"/>
      <w:jc w:val="both"/>
    </w:pPr>
    <w:rPr>
      <w:rFonts w:cs="B Nazanin"/>
    </w:rPr>
  </w:style>
  <w:style w:type="paragraph" w:customStyle="1" w:styleId="TEXTTABLE0">
    <w:name w:val="TEXT TABLE"/>
    <w:basedOn w:val="Normal"/>
    <w:rsid w:val="00905397"/>
    <w:pPr>
      <w:spacing w:line="240" w:lineRule="auto"/>
      <w:jc w:val="center"/>
    </w:pPr>
    <w:rPr>
      <w:rFonts w:cs="Traditional Arabic"/>
      <w:b/>
      <w:bCs/>
      <w:color w:val="0000FF"/>
      <w:sz w:val="20"/>
      <w:szCs w:val="20"/>
    </w:rPr>
  </w:style>
  <w:style w:type="paragraph" w:customStyle="1" w:styleId="texttable1">
    <w:name w:val="text table1"/>
    <w:basedOn w:val="texttable"/>
    <w:rsid w:val="00905397"/>
    <w:pPr>
      <w:spacing w:line="440" w:lineRule="atLeast"/>
      <w:jc w:val="center"/>
    </w:pPr>
    <w:rPr>
      <w:rFonts w:cs="Traditional Arabic"/>
      <w:b/>
      <w:bCs/>
      <w:sz w:val="20"/>
    </w:rPr>
  </w:style>
  <w:style w:type="paragraph" w:customStyle="1" w:styleId="texttable2">
    <w:name w:val="text table2"/>
    <w:basedOn w:val="texttable"/>
    <w:rsid w:val="00905397"/>
    <w:pPr>
      <w:spacing w:line="440" w:lineRule="atLeast"/>
      <w:jc w:val="center"/>
    </w:pPr>
    <w:rPr>
      <w:rFonts w:cs="Traditional Arabic"/>
      <w:b/>
      <w:bCs/>
    </w:rPr>
  </w:style>
  <w:style w:type="paragraph" w:customStyle="1" w:styleId="TEXTTABLE3">
    <w:name w:val="TEXT TABLE 3"/>
    <w:basedOn w:val="texttable1"/>
    <w:rsid w:val="00905397"/>
    <w:pPr>
      <w:jc w:val="lowKashida"/>
    </w:pPr>
    <w:rPr>
      <w:b w:val="0"/>
      <w:bCs w:val="0"/>
    </w:rPr>
  </w:style>
  <w:style w:type="paragraph" w:customStyle="1" w:styleId="texttable10">
    <w:name w:val="text table 1"/>
    <w:basedOn w:val="texttable"/>
    <w:rsid w:val="00905397"/>
    <w:pPr>
      <w:spacing w:line="252" w:lineRule="auto"/>
    </w:pPr>
    <w:rPr>
      <w:rFonts w:cs="Traditional Arabic"/>
      <w:bCs/>
      <w:sz w:val="20"/>
    </w:rPr>
  </w:style>
  <w:style w:type="paragraph" w:customStyle="1" w:styleId="texttable20">
    <w:name w:val="text table 2"/>
    <w:basedOn w:val="texttable"/>
    <w:rsid w:val="00905397"/>
    <w:pPr>
      <w:spacing w:line="252" w:lineRule="auto"/>
      <w:jc w:val="center"/>
    </w:pPr>
    <w:rPr>
      <w:rFonts w:cs="Traditional Arabic"/>
      <w:bCs/>
      <w:sz w:val="20"/>
    </w:rPr>
  </w:style>
  <w:style w:type="paragraph" w:customStyle="1" w:styleId="Style1">
    <w:name w:val="Style1"/>
    <w:basedOn w:val="Heading5"/>
    <w:rsid w:val="00905397"/>
    <w:pPr>
      <w:numPr>
        <w:ilvl w:val="0"/>
        <w:numId w:val="0"/>
      </w:numPr>
      <w:tabs>
        <w:tab w:val="right" w:pos="283"/>
        <w:tab w:val="right" w:pos="425"/>
        <w:tab w:val="right" w:pos="776"/>
        <w:tab w:val="right" w:pos="850"/>
        <w:tab w:val="right" w:pos="976"/>
        <w:tab w:val="right" w:pos="1032"/>
        <w:tab w:val="right" w:pos="1172"/>
        <w:tab w:val="right" w:pos="1313"/>
        <w:tab w:val="right" w:pos="1410"/>
        <w:tab w:val="right" w:pos="1481"/>
        <w:tab w:val="right" w:pos="1508"/>
        <w:tab w:val="right" w:pos="1690"/>
      </w:tabs>
      <w:spacing w:line="460" w:lineRule="atLeast"/>
      <w:jc w:val="both"/>
    </w:pPr>
  </w:style>
  <w:style w:type="paragraph" w:customStyle="1" w:styleId="1">
    <w:name w:val="پيوست1"/>
    <w:basedOn w:val="Normal"/>
    <w:rsid w:val="00905397"/>
    <w:pPr>
      <w:keepNext/>
      <w:spacing w:before="240" w:line="240" w:lineRule="auto"/>
      <w:jc w:val="both"/>
    </w:pPr>
    <w:rPr>
      <w:rFonts w:cs="Traditional Arabic"/>
      <w:b/>
      <w:bCs/>
      <w:kern w:val="28"/>
      <w:sz w:val="26"/>
      <w:szCs w:val="30"/>
    </w:rPr>
  </w:style>
  <w:style w:type="paragraph" w:customStyle="1" w:styleId="2">
    <w:name w:val="پيوست2"/>
    <w:basedOn w:val="1"/>
    <w:autoRedefine/>
    <w:rsid w:val="00905397"/>
    <w:pPr>
      <w:jc w:val="lowKashida"/>
    </w:pPr>
  </w:style>
  <w:style w:type="paragraph" w:customStyle="1" w:styleId="formul1">
    <w:name w:val="formul1"/>
    <w:basedOn w:val="formul"/>
    <w:rsid w:val="00905397"/>
    <w:pPr>
      <w:tabs>
        <w:tab w:val="clear" w:pos="7853"/>
        <w:tab w:val="right" w:pos="3969"/>
      </w:tabs>
      <w:ind w:firstLine="170"/>
      <w:jc w:val="both"/>
    </w:pPr>
    <w:rPr>
      <w:sz w:val="20"/>
      <w:szCs w:val="24"/>
    </w:rPr>
  </w:style>
  <w:style w:type="paragraph" w:customStyle="1" w:styleId="pictuer">
    <w:name w:val="pictuer"/>
    <w:basedOn w:val="table"/>
    <w:link w:val="pictuerChar"/>
    <w:rsid w:val="00905397"/>
    <w:pPr>
      <w:keepNext w:val="0"/>
      <w:bidi w:val="0"/>
      <w:ind w:firstLine="284"/>
    </w:pPr>
    <w:rPr>
      <w:rFonts w:cs="Traditional Arabic"/>
      <w:i/>
      <w:iCs/>
      <w:noProof/>
      <w:kern w:val="32"/>
      <w:sz w:val="18"/>
      <w:szCs w:val="22"/>
    </w:rPr>
  </w:style>
  <w:style w:type="paragraph" w:customStyle="1" w:styleId="zirband1">
    <w:name w:val="zir band1"/>
    <w:basedOn w:val="Normal"/>
    <w:rsid w:val="00905397"/>
    <w:pPr>
      <w:numPr>
        <w:numId w:val="7"/>
      </w:numPr>
      <w:tabs>
        <w:tab w:val="left" w:pos="57"/>
        <w:tab w:val="left" w:pos="113"/>
        <w:tab w:val="left" w:pos="170"/>
      </w:tabs>
      <w:spacing w:line="240" w:lineRule="auto"/>
      <w:jc w:val="both"/>
    </w:pPr>
    <w:rPr>
      <w:rFonts w:cs="Traditional Arabic"/>
      <w:sz w:val="20"/>
      <w:szCs w:val="24"/>
    </w:rPr>
  </w:style>
  <w:style w:type="paragraph" w:customStyle="1" w:styleId="FootnoteText1">
    <w:name w:val="Footnote Text1"/>
    <w:basedOn w:val="Normal"/>
    <w:rsid w:val="00905397"/>
    <w:pPr>
      <w:numPr>
        <w:numId w:val="9"/>
      </w:numPr>
      <w:tabs>
        <w:tab w:val="clear" w:pos="1474"/>
      </w:tabs>
      <w:bidi w:val="0"/>
      <w:spacing w:line="240" w:lineRule="auto"/>
      <w:ind w:left="0" w:firstLine="170"/>
    </w:pPr>
    <w:rPr>
      <w:rFonts w:cs="Traditional Arabic"/>
      <w:sz w:val="20"/>
      <w:szCs w:val="22"/>
    </w:rPr>
  </w:style>
  <w:style w:type="paragraph" w:customStyle="1" w:styleId="Note">
    <w:name w:val="Note"/>
    <w:basedOn w:val="Normal"/>
    <w:rsid w:val="00905397"/>
    <w:pPr>
      <w:spacing w:before="200" w:after="60" w:line="240" w:lineRule="auto"/>
      <w:jc w:val="both"/>
    </w:pPr>
    <w:rPr>
      <w:rFonts w:cs="B Nazanin"/>
      <w:kern w:val="28"/>
      <w:sz w:val="20"/>
      <w:szCs w:val="24"/>
    </w:rPr>
  </w:style>
  <w:style w:type="paragraph" w:customStyle="1" w:styleId="Styletable">
    <w:name w:val="Style table +"/>
    <w:basedOn w:val="table"/>
    <w:rsid w:val="00905397"/>
    <w:pPr>
      <w:bidi w:val="0"/>
      <w:spacing w:line="240" w:lineRule="exact"/>
    </w:pPr>
    <w:rPr>
      <w:rFonts w:cs="B Nazanin"/>
      <w:i/>
      <w:iCs/>
      <w:szCs w:val="22"/>
    </w:rPr>
  </w:style>
  <w:style w:type="paragraph" w:customStyle="1" w:styleId="Title1">
    <w:name w:val="Title 1"/>
    <w:basedOn w:val="Normal"/>
    <w:rsid w:val="00905397"/>
    <w:pPr>
      <w:tabs>
        <w:tab w:val="left" w:pos="1134"/>
      </w:tabs>
      <w:spacing w:before="240" w:line="240" w:lineRule="auto"/>
      <w:jc w:val="both"/>
    </w:pPr>
    <w:rPr>
      <w:rFonts w:cs="B Nazanin"/>
      <w:b/>
      <w:bCs/>
      <w:sz w:val="20"/>
      <w:szCs w:val="24"/>
    </w:rPr>
  </w:style>
  <w:style w:type="paragraph" w:customStyle="1" w:styleId="footnoteRefrence">
    <w:name w:val="footnote Refrence"/>
    <w:basedOn w:val="Normal"/>
    <w:autoRedefine/>
    <w:rsid w:val="00905397"/>
    <w:pPr>
      <w:bidi w:val="0"/>
      <w:spacing w:line="240" w:lineRule="auto"/>
      <w:ind w:firstLine="170"/>
      <w:jc w:val="both"/>
    </w:pPr>
    <w:rPr>
      <w:rFonts w:ascii="B Nazanin" w:hAnsi="B Nazanin" w:cs="Times New Roman"/>
      <w:b/>
      <w:bCs/>
      <w:sz w:val="26"/>
      <w:szCs w:val="26"/>
      <w:vertAlign w:val="superscript"/>
    </w:rPr>
  </w:style>
  <w:style w:type="paragraph" w:customStyle="1" w:styleId="rahnama">
    <w:name w:val="rahnama"/>
    <w:basedOn w:val="Normal"/>
    <w:rsid w:val="00905397"/>
    <w:pPr>
      <w:spacing w:line="240" w:lineRule="auto"/>
      <w:jc w:val="both"/>
    </w:pPr>
    <w:rPr>
      <w:rFonts w:cs="B Nazanin"/>
      <w:color w:val="000000"/>
      <w:sz w:val="18"/>
      <w:szCs w:val="20"/>
    </w:rPr>
  </w:style>
  <w:style w:type="paragraph" w:customStyle="1" w:styleId="StyletexttableComplex10pt">
    <w:name w:val="Style text table + (Complex) 10 pt"/>
    <w:basedOn w:val="texttable"/>
    <w:rsid w:val="00905397"/>
    <w:pPr>
      <w:spacing w:line="440" w:lineRule="atLeast"/>
      <w:jc w:val="center"/>
    </w:pPr>
    <w:rPr>
      <w:rFonts w:cs="Traditional Arabic"/>
      <w:sz w:val="20"/>
      <w:szCs w:val="20"/>
    </w:rPr>
  </w:style>
  <w:style w:type="paragraph" w:customStyle="1" w:styleId="Texttable4">
    <w:name w:val="Text table"/>
    <w:basedOn w:val="Normal"/>
    <w:rsid w:val="00905397"/>
    <w:pPr>
      <w:spacing w:line="420" w:lineRule="atLeast"/>
      <w:jc w:val="center"/>
    </w:pPr>
    <w:rPr>
      <w:color w:val="000000"/>
      <w:sz w:val="18"/>
      <w:szCs w:val="22"/>
    </w:rPr>
  </w:style>
  <w:style w:type="paragraph" w:customStyle="1" w:styleId="footnotetext10">
    <w:name w:val="footnote text 1"/>
    <w:basedOn w:val="Normal"/>
    <w:rsid w:val="00905397"/>
    <w:pPr>
      <w:spacing w:line="240" w:lineRule="auto"/>
      <w:ind w:firstLine="170"/>
      <w:jc w:val="both"/>
    </w:pPr>
    <w:rPr>
      <w:rFonts w:cs="Traditional Arabic"/>
      <w:sz w:val="20"/>
      <w:szCs w:val="22"/>
    </w:rPr>
  </w:style>
  <w:style w:type="character" w:customStyle="1" w:styleId="StyleFootnoteReferenceIPTZarsymbolLatin11ptBoldK">
    <w:name w:val="Style Footnote Reference + IPT.Zar (symbol) (Latin) 11 pt Bold K..."/>
    <w:rsid w:val="00905397"/>
    <w:rPr>
      <w:rFonts w:ascii="IPT.Zar" w:hAnsi="IPT.Zar" w:cs="B Nazanin"/>
      <w:b/>
      <w:bCs/>
      <w:kern w:val="28"/>
      <w:sz w:val="22"/>
      <w:szCs w:val="26"/>
      <w:vertAlign w:val="superscript"/>
    </w:rPr>
  </w:style>
  <w:style w:type="paragraph" w:customStyle="1" w:styleId="CM50">
    <w:name w:val="CM50"/>
    <w:basedOn w:val="Default"/>
    <w:next w:val="Default"/>
    <w:rsid w:val="00905397"/>
    <w:pPr>
      <w:widowControl w:val="0"/>
      <w:tabs>
        <w:tab w:val="num" w:pos="1154"/>
      </w:tabs>
      <w:spacing w:line="480" w:lineRule="atLeast"/>
      <w:ind w:left="1134" w:hanging="340"/>
    </w:pPr>
    <w:rPr>
      <w:rFonts w:ascii="Arial" w:hAnsi="Arial" w:cs="Arial"/>
      <w:sz w:val="22"/>
      <w:szCs w:val="22"/>
      <w:lang w:bidi="fa-IR"/>
    </w:rPr>
  </w:style>
  <w:style w:type="paragraph" w:customStyle="1" w:styleId="IEEEStdsParagraph">
    <w:name w:val="IEEEStds Paragraph"/>
    <w:rsid w:val="00905397"/>
    <w:pPr>
      <w:numPr>
        <w:numId w:val="10"/>
      </w:numPr>
      <w:bidi w:val="0"/>
      <w:spacing w:after="0" w:line="480" w:lineRule="atLeast"/>
      <w:jc w:val="lowKashida"/>
    </w:pPr>
    <w:rPr>
      <w:rFonts w:ascii="Times New Roman" w:eastAsia="Times New Roman" w:hAnsi="Times New Roman" w:cs="Times New Roman"/>
      <w:b/>
      <w:bCs/>
      <w:sz w:val="24"/>
      <w:szCs w:val="24"/>
      <w:lang w:val="en-US"/>
    </w:rPr>
  </w:style>
  <w:style w:type="paragraph" w:customStyle="1" w:styleId="APPENDIX2">
    <w:name w:val="APPENDIX2"/>
    <w:basedOn w:val="Heading2"/>
    <w:autoRedefine/>
    <w:rsid w:val="00905397"/>
    <w:pPr>
      <w:tabs>
        <w:tab w:val="right" w:pos="776"/>
        <w:tab w:val="right" w:pos="976"/>
        <w:tab w:val="right" w:pos="1032"/>
        <w:tab w:val="right" w:pos="1132"/>
      </w:tabs>
      <w:spacing w:line="460" w:lineRule="atLeast"/>
      <w:ind w:left="284" w:right="284"/>
      <w:jc w:val="center"/>
    </w:pPr>
  </w:style>
  <w:style w:type="paragraph" w:customStyle="1" w:styleId="APPENDIX3">
    <w:name w:val="APPENDIX3"/>
    <w:basedOn w:val="Normal"/>
    <w:rsid w:val="00905397"/>
    <w:pPr>
      <w:bidi w:val="0"/>
      <w:ind w:left="510" w:firstLine="170"/>
    </w:pPr>
    <w:rPr>
      <w:rFonts w:cs="Times New Roman"/>
      <w:b/>
      <w:bCs/>
      <w:sz w:val="20"/>
      <w:szCs w:val="24"/>
    </w:rPr>
  </w:style>
  <w:style w:type="paragraph" w:customStyle="1" w:styleId="CM53">
    <w:name w:val="CM53"/>
    <w:basedOn w:val="Normal"/>
    <w:next w:val="Normal"/>
    <w:rsid w:val="00905397"/>
    <w:pPr>
      <w:widowControl w:val="0"/>
      <w:autoSpaceDE w:val="0"/>
      <w:autoSpaceDN w:val="0"/>
      <w:bidi w:val="0"/>
      <w:adjustRightInd w:val="0"/>
      <w:spacing w:after="60" w:line="240" w:lineRule="auto"/>
      <w:ind w:firstLine="170"/>
    </w:pPr>
    <w:rPr>
      <w:rFonts w:ascii="Arial" w:hAnsi="Arial" w:cs="Arial"/>
      <w:sz w:val="20"/>
      <w:szCs w:val="24"/>
    </w:rPr>
  </w:style>
  <w:style w:type="paragraph" w:styleId="BalloonText">
    <w:name w:val="Balloon Text"/>
    <w:basedOn w:val="Normal"/>
    <w:link w:val="BalloonTextChar"/>
    <w:uiPriority w:val="99"/>
    <w:semiHidden/>
    <w:unhideWhenUsed/>
    <w:rsid w:val="009053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397"/>
    <w:rPr>
      <w:rFonts w:ascii="Tahoma" w:hAnsi="Tahoma" w:cs="Tahoma"/>
      <w:sz w:val="16"/>
      <w:szCs w:val="16"/>
      <w:lang w:val="en-US"/>
    </w:rPr>
  </w:style>
  <w:style w:type="paragraph" w:customStyle="1" w:styleId="Pa0">
    <w:name w:val="Pa0"/>
    <w:basedOn w:val="Normal"/>
    <w:next w:val="Normal"/>
    <w:rsid w:val="00905397"/>
    <w:pPr>
      <w:autoSpaceDE w:val="0"/>
      <w:autoSpaceDN w:val="0"/>
      <w:bidi w:val="0"/>
      <w:adjustRightInd w:val="0"/>
      <w:spacing w:line="241" w:lineRule="atLeast"/>
    </w:pPr>
    <w:rPr>
      <w:rFonts w:ascii="RSLVLV+HelveticaNeue-Light" w:hAnsi="RSLVLV+HelveticaNeue-Light" w:cs="Times New Roman"/>
      <w:szCs w:val="24"/>
    </w:rPr>
  </w:style>
  <w:style w:type="character" w:customStyle="1" w:styleId="A00">
    <w:name w:val="A0"/>
    <w:rsid w:val="00905397"/>
    <w:rPr>
      <w:rFonts w:cs="RSLVLV+HelveticaNeue-Light"/>
      <w:color w:val="000000"/>
      <w:sz w:val="16"/>
      <w:szCs w:val="16"/>
    </w:rPr>
  </w:style>
  <w:style w:type="paragraph" w:customStyle="1" w:styleId="Pa3">
    <w:name w:val="Pa3"/>
    <w:basedOn w:val="Default"/>
    <w:next w:val="Default"/>
    <w:rsid w:val="00905397"/>
    <w:pPr>
      <w:spacing w:line="201" w:lineRule="atLeast"/>
    </w:pPr>
    <w:rPr>
      <w:rFonts w:ascii="Helvetica 45 Light" w:hAnsi="Helvetica 45 Light"/>
      <w:sz w:val="24"/>
      <w:szCs w:val="24"/>
    </w:rPr>
  </w:style>
  <w:style w:type="character" w:customStyle="1" w:styleId="A7">
    <w:name w:val="A7"/>
    <w:rsid w:val="00905397"/>
    <w:rPr>
      <w:rFonts w:cs="Helvetica 45 Light"/>
      <w:color w:val="000000"/>
      <w:sz w:val="12"/>
      <w:szCs w:val="12"/>
    </w:rPr>
  </w:style>
  <w:style w:type="paragraph" w:customStyle="1" w:styleId="Pa2">
    <w:name w:val="Pa2"/>
    <w:basedOn w:val="Normal"/>
    <w:next w:val="Normal"/>
    <w:rsid w:val="00905397"/>
    <w:pPr>
      <w:autoSpaceDE w:val="0"/>
      <w:autoSpaceDN w:val="0"/>
      <w:bidi w:val="0"/>
      <w:adjustRightInd w:val="0"/>
      <w:spacing w:line="241" w:lineRule="atLeast"/>
    </w:pPr>
    <w:rPr>
      <w:rFonts w:ascii="WQOROL+HelveticaNeue-Medium" w:hAnsi="WQOROL+HelveticaNeue-Medium" w:cs="Times New Roman"/>
      <w:szCs w:val="24"/>
    </w:rPr>
  </w:style>
  <w:style w:type="paragraph" w:customStyle="1" w:styleId="Pa18">
    <w:name w:val="Pa18"/>
    <w:basedOn w:val="Normal"/>
    <w:next w:val="Normal"/>
    <w:rsid w:val="00905397"/>
    <w:pPr>
      <w:autoSpaceDE w:val="0"/>
      <w:autoSpaceDN w:val="0"/>
      <w:bidi w:val="0"/>
      <w:adjustRightInd w:val="0"/>
      <w:spacing w:line="241" w:lineRule="atLeast"/>
    </w:pPr>
    <w:rPr>
      <w:rFonts w:ascii="WQOROL+HelveticaNeue-Medium" w:hAnsi="WQOROL+HelveticaNeue-Medium" w:cs="Times New Roman"/>
      <w:szCs w:val="24"/>
    </w:rPr>
  </w:style>
  <w:style w:type="character" w:customStyle="1" w:styleId="A22">
    <w:name w:val="A22"/>
    <w:rsid w:val="00905397"/>
    <w:rPr>
      <w:rFonts w:cs="WQOROL+HelveticaNeue-Medium"/>
      <w:color w:val="000000"/>
      <w:sz w:val="9"/>
      <w:szCs w:val="9"/>
    </w:rPr>
  </w:style>
  <w:style w:type="paragraph" w:customStyle="1" w:styleId="Pa20">
    <w:name w:val="Pa20"/>
    <w:basedOn w:val="Normal"/>
    <w:next w:val="Normal"/>
    <w:rsid w:val="00905397"/>
    <w:pPr>
      <w:autoSpaceDE w:val="0"/>
      <w:autoSpaceDN w:val="0"/>
      <w:bidi w:val="0"/>
      <w:adjustRightInd w:val="0"/>
      <w:spacing w:line="241" w:lineRule="atLeast"/>
    </w:pPr>
    <w:rPr>
      <w:rFonts w:ascii="WQOROL+HelveticaNeue-Medium" w:hAnsi="WQOROL+HelveticaNeue-Medium" w:cs="Times New Roman"/>
      <w:szCs w:val="24"/>
    </w:rPr>
  </w:style>
  <w:style w:type="paragraph" w:customStyle="1" w:styleId="Pa19">
    <w:name w:val="Pa19"/>
    <w:basedOn w:val="Normal"/>
    <w:next w:val="Normal"/>
    <w:rsid w:val="00905397"/>
    <w:pPr>
      <w:autoSpaceDE w:val="0"/>
      <w:autoSpaceDN w:val="0"/>
      <w:bidi w:val="0"/>
      <w:adjustRightInd w:val="0"/>
      <w:spacing w:line="241" w:lineRule="atLeast"/>
    </w:pPr>
    <w:rPr>
      <w:rFonts w:ascii="WQOROL+HelveticaNeue-Medium" w:hAnsi="WQOROL+HelveticaNeue-Medium" w:cs="Times New Roman"/>
      <w:szCs w:val="24"/>
    </w:rPr>
  </w:style>
  <w:style w:type="character" w:customStyle="1" w:styleId="A1">
    <w:name w:val="A1"/>
    <w:rsid w:val="00905397"/>
    <w:rPr>
      <w:rFonts w:cs="WQOROL+HelveticaNeue-Medium"/>
      <w:color w:val="000000"/>
      <w:sz w:val="18"/>
      <w:szCs w:val="18"/>
    </w:rPr>
  </w:style>
  <w:style w:type="paragraph" w:customStyle="1" w:styleId="Pa24">
    <w:name w:val="Pa24"/>
    <w:basedOn w:val="Default"/>
    <w:next w:val="Default"/>
    <w:rsid w:val="00905397"/>
    <w:pPr>
      <w:spacing w:line="161" w:lineRule="atLeast"/>
    </w:pPr>
    <w:rPr>
      <w:rFonts w:ascii="WQOROL+HelveticaNeue-Medium" w:hAnsi="WQOROL+HelveticaNeue-Medium"/>
      <w:sz w:val="24"/>
      <w:szCs w:val="24"/>
    </w:rPr>
  </w:style>
  <w:style w:type="paragraph" w:customStyle="1" w:styleId="Pa25">
    <w:name w:val="Pa25"/>
    <w:basedOn w:val="Default"/>
    <w:next w:val="Default"/>
    <w:rsid w:val="00905397"/>
    <w:pPr>
      <w:spacing w:line="161" w:lineRule="atLeast"/>
    </w:pPr>
    <w:rPr>
      <w:rFonts w:ascii="WQOROL+HelveticaNeue-Medium" w:hAnsi="WQOROL+HelveticaNeue-Medium"/>
      <w:sz w:val="24"/>
      <w:szCs w:val="24"/>
    </w:rPr>
  </w:style>
  <w:style w:type="paragraph" w:customStyle="1" w:styleId="Pa4">
    <w:name w:val="Pa4"/>
    <w:basedOn w:val="Default"/>
    <w:next w:val="Default"/>
    <w:rsid w:val="00905397"/>
    <w:pPr>
      <w:spacing w:line="181" w:lineRule="atLeast"/>
    </w:pPr>
    <w:rPr>
      <w:rFonts w:ascii="WQOROL+HelveticaNeue-Medium" w:hAnsi="WQOROL+HelveticaNeue-Medium"/>
      <w:sz w:val="24"/>
      <w:szCs w:val="24"/>
    </w:rPr>
  </w:style>
  <w:style w:type="paragraph" w:customStyle="1" w:styleId="Pa9">
    <w:name w:val="Pa9"/>
    <w:basedOn w:val="Default"/>
    <w:next w:val="Default"/>
    <w:rsid w:val="00905397"/>
    <w:pPr>
      <w:spacing w:line="181" w:lineRule="atLeast"/>
    </w:pPr>
    <w:rPr>
      <w:rFonts w:ascii="WQOROL+HelveticaNeue-Medium" w:hAnsi="WQOROL+HelveticaNeue-Medium"/>
      <w:sz w:val="24"/>
      <w:szCs w:val="24"/>
    </w:rPr>
  </w:style>
  <w:style w:type="character" w:customStyle="1" w:styleId="A27">
    <w:name w:val="A27"/>
    <w:rsid w:val="00905397"/>
    <w:rPr>
      <w:rFonts w:cs="WQOROL+HelveticaNeue-Medium"/>
      <w:color w:val="000000"/>
      <w:sz w:val="14"/>
      <w:szCs w:val="14"/>
    </w:rPr>
  </w:style>
  <w:style w:type="character" w:customStyle="1" w:styleId="A26">
    <w:name w:val="A26"/>
    <w:rsid w:val="00905397"/>
    <w:rPr>
      <w:rFonts w:cs="WQOROL+HelveticaNeue-Medium"/>
      <w:color w:val="000000"/>
      <w:sz w:val="12"/>
      <w:szCs w:val="12"/>
    </w:rPr>
  </w:style>
  <w:style w:type="character" w:customStyle="1" w:styleId="tableChar">
    <w:name w:val="table Char"/>
    <w:link w:val="table"/>
    <w:rsid w:val="00905397"/>
    <w:rPr>
      <w:rFonts w:ascii="Times New Roman" w:hAnsi="Times New Roman"/>
      <w:sz w:val="24"/>
      <w:lang w:val="en-US"/>
    </w:rPr>
  </w:style>
  <w:style w:type="character" w:customStyle="1" w:styleId="zirbandChar">
    <w:name w:val="zir band Char"/>
    <w:link w:val="zirband"/>
    <w:rsid w:val="00905397"/>
    <w:rPr>
      <w:rFonts w:ascii="Times New Roman" w:hAnsi="Times New Roman"/>
      <w:sz w:val="24"/>
      <w:lang w:val="en-US"/>
    </w:rPr>
  </w:style>
  <w:style w:type="paragraph" w:customStyle="1" w:styleId="StyleHeading1ComplexBNazanin">
    <w:name w:val="Style Heading 1 + (Complex) B Nazanin"/>
    <w:basedOn w:val="Heading1"/>
    <w:autoRedefine/>
    <w:rsid w:val="00905397"/>
    <w:pPr>
      <w:tabs>
        <w:tab w:val="num" w:pos="587"/>
        <w:tab w:val="num" w:pos="680"/>
      </w:tabs>
      <w:ind w:left="227"/>
      <w:jc w:val="lowKashida"/>
    </w:pPr>
    <w:rPr>
      <w:rFonts w:cs="B Nazanin"/>
      <w:sz w:val="20"/>
    </w:rPr>
  </w:style>
  <w:style w:type="character" w:customStyle="1" w:styleId="pictuerChar">
    <w:name w:val="pictuer Char"/>
    <w:link w:val="pictuer"/>
    <w:rsid w:val="00905397"/>
    <w:rPr>
      <w:rFonts w:ascii="Times New Roman" w:hAnsi="Times New Roman" w:cs="Traditional Arabic"/>
      <w:i/>
      <w:iCs/>
      <w:noProof/>
      <w:kern w:val="32"/>
      <w:sz w:val="18"/>
      <w:szCs w:val="22"/>
      <w:lang w:val="en-US"/>
    </w:rPr>
  </w:style>
  <w:style w:type="character" w:customStyle="1" w:styleId="pictureChar">
    <w:name w:val="picture Char"/>
    <w:link w:val="picture"/>
    <w:rsid w:val="00905397"/>
    <w:rPr>
      <w:rFonts w:ascii="Times New Roman" w:hAnsi="Times New Roman"/>
      <w:b/>
      <w:bCs/>
      <w:sz w:val="20"/>
      <w:szCs w:val="22"/>
      <w:lang w:val="en-US"/>
    </w:rPr>
  </w:style>
  <w:style w:type="paragraph" w:customStyle="1" w:styleId="Style18ptBoldBefore12ptAfter12pt">
    <w:name w:val="Style 18 pt Bold Before:  12 pt After:  12 pt"/>
    <w:basedOn w:val="Normal"/>
    <w:rsid w:val="00905397"/>
    <w:pPr>
      <w:spacing w:before="120"/>
      <w:ind w:firstLine="113"/>
    </w:pPr>
    <w:rPr>
      <w:b/>
      <w:bCs/>
      <w:sz w:val="36"/>
      <w:szCs w:val="36"/>
    </w:rPr>
  </w:style>
  <w:style w:type="paragraph" w:customStyle="1" w:styleId="StyleintroductionFirstline0cm">
    <w:name w:val="Style introduction + First line:  0 cm"/>
    <w:basedOn w:val="introduction"/>
    <w:rsid w:val="00905397"/>
    <w:pPr>
      <w:spacing w:before="0"/>
      <w:ind w:left="-113"/>
      <w:jc w:val="lowKashida"/>
    </w:pPr>
  </w:style>
  <w:style w:type="table" w:styleId="TableSimple1">
    <w:name w:val="Table Simple 1"/>
    <w:basedOn w:val="TableNormal"/>
    <w:rsid w:val="00905397"/>
    <w:pPr>
      <w:spacing w:after="0" w:line="480" w:lineRule="atLeast"/>
      <w:ind w:firstLine="284"/>
      <w:jc w:val="lowKashida"/>
    </w:pPr>
    <w:rPr>
      <w:rFonts w:ascii="Times New Roman" w:eastAsia="Times New Roman" w:hAnsi="Times New Roman"/>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3Deffects3">
    <w:name w:val="Table 3D effects 3"/>
    <w:basedOn w:val="TableNormal"/>
    <w:rsid w:val="00905397"/>
    <w:pPr>
      <w:spacing w:after="0" w:line="480" w:lineRule="atLeast"/>
      <w:ind w:firstLine="284"/>
      <w:jc w:val="lowKashida"/>
    </w:pPr>
    <w:rPr>
      <w:rFonts w:ascii="Times New Roman" w:eastAsia="Times New Roman" w:hAnsi="Times New Roman"/>
      <w:lang w:val="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2">
    <w:name w:val="Table 3D effects 2"/>
    <w:basedOn w:val="TableNormal"/>
    <w:rsid w:val="00905397"/>
    <w:pPr>
      <w:spacing w:after="0" w:line="480" w:lineRule="atLeast"/>
      <w:ind w:firstLine="284"/>
      <w:jc w:val="lowKashida"/>
    </w:pPr>
    <w:rPr>
      <w:rFonts w:ascii="Times New Roman" w:eastAsia="Times New Roman" w:hAnsi="Times New Roman"/>
      <w:lang w:val="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pictuer">
    <w:name w:val="Style pictuer +"/>
    <w:basedOn w:val="pictuer"/>
    <w:rsid w:val="00905397"/>
    <w:pPr>
      <w:bidi/>
    </w:pPr>
    <w:rPr>
      <w:rFonts w:cs="B Mitra"/>
    </w:rPr>
  </w:style>
  <w:style w:type="paragraph" w:styleId="DocumentMap">
    <w:name w:val="Document Map"/>
    <w:basedOn w:val="Normal"/>
    <w:link w:val="DocumentMapChar"/>
    <w:semiHidden/>
    <w:rsid w:val="0090539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905397"/>
    <w:rPr>
      <w:rFonts w:ascii="Tahoma" w:hAnsi="Tahoma" w:cs="Tahoma"/>
      <w:sz w:val="20"/>
      <w:szCs w:val="20"/>
      <w:shd w:val="clear" w:color="auto" w:fill="000080"/>
      <w:lang w:val="en-US"/>
    </w:rPr>
  </w:style>
  <w:style w:type="table" w:styleId="TableColumns5">
    <w:name w:val="Table Columns 5"/>
    <w:basedOn w:val="TableNormal"/>
    <w:rsid w:val="00905397"/>
    <w:pPr>
      <w:spacing w:after="0" w:line="480" w:lineRule="atLeast"/>
      <w:ind w:firstLine="284"/>
      <w:jc w:val="lowKashida"/>
    </w:pPr>
    <w:rPr>
      <w:rFonts w:ascii="Times New Roman" w:eastAsia="Times New Roman" w:hAnsi="Times New Roman"/>
      <w:lang w:val="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905397"/>
    <w:pPr>
      <w:spacing w:after="0" w:line="480" w:lineRule="atLeast"/>
      <w:ind w:firstLine="284"/>
      <w:jc w:val="lowKashida"/>
    </w:pPr>
    <w:rPr>
      <w:rFonts w:ascii="Times New Roman" w:eastAsia="Times New Roman" w:hAnsi="Times New Roman"/>
      <w:lang w:val="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texttableChar">
    <w:name w:val="text table Char"/>
    <w:link w:val="texttable"/>
    <w:rsid w:val="00905397"/>
    <w:rPr>
      <w:rFonts w:ascii="Times New Roman" w:hAnsi="Times New Roman"/>
      <w:sz w:val="18"/>
      <w:szCs w:val="22"/>
      <w:lang w:val="en-US"/>
    </w:rPr>
  </w:style>
  <w:style w:type="paragraph" w:customStyle="1" w:styleId="StyleTitleSymbolArial20pt">
    <w:name w:val="Style Title + (Symbol) Arial 20 pt"/>
    <w:basedOn w:val="Title"/>
    <w:autoRedefine/>
    <w:rsid w:val="00905397"/>
    <w:pPr>
      <w:spacing w:before="0" w:after="0"/>
      <w:jc w:val="lowKashida"/>
    </w:pPr>
    <w:rPr>
      <w:rFonts w:ascii="B Mitra" w:hAnsi="B Mitra"/>
      <w:sz w:val="24"/>
      <w:szCs w:val="28"/>
    </w:rPr>
  </w:style>
  <w:style w:type="paragraph" w:customStyle="1" w:styleId="a2">
    <w:name w:val="شكل"/>
    <w:link w:val="Char"/>
    <w:rsid w:val="00905397"/>
    <w:pPr>
      <w:bidi w:val="0"/>
      <w:spacing w:after="200" w:line="276" w:lineRule="auto"/>
      <w:jc w:val="center"/>
    </w:pPr>
    <w:rPr>
      <w:rFonts w:ascii="Times New Roman" w:eastAsia="Times New Roman" w:hAnsi="Times New Roman" w:cs="B Nazanin"/>
      <w:szCs w:val="24"/>
      <w:lang w:val="en-US" w:bidi="fa-IR"/>
    </w:rPr>
  </w:style>
  <w:style w:type="character" w:customStyle="1" w:styleId="Char">
    <w:name w:val="شكل Char"/>
    <w:link w:val="a2"/>
    <w:rsid w:val="00905397"/>
    <w:rPr>
      <w:rFonts w:ascii="Times New Roman" w:eastAsia="Times New Roman" w:hAnsi="Times New Roman" w:cs="B Nazanin"/>
      <w:szCs w:val="24"/>
      <w:lang w:val="en-US" w:bidi="fa-IR"/>
    </w:rPr>
  </w:style>
  <w:style w:type="character" w:styleId="CommentReference">
    <w:name w:val="annotation reference"/>
    <w:basedOn w:val="DefaultParagraphFont"/>
    <w:semiHidden/>
    <w:unhideWhenUsed/>
    <w:rsid w:val="00905397"/>
    <w:rPr>
      <w:sz w:val="16"/>
      <w:szCs w:val="16"/>
    </w:rPr>
  </w:style>
  <w:style w:type="paragraph" w:styleId="CommentText">
    <w:name w:val="annotation text"/>
    <w:basedOn w:val="Normal"/>
    <w:link w:val="CommentTextChar"/>
    <w:semiHidden/>
    <w:unhideWhenUsed/>
    <w:rsid w:val="00905397"/>
    <w:pPr>
      <w:spacing w:line="240" w:lineRule="auto"/>
    </w:pPr>
    <w:rPr>
      <w:sz w:val="20"/>
      <w:szCs w:val="20"/>
    </w:rPr>
  </w:style>
  <w:style w:type="character" w:customStyle="1" w:styleId="CommentTextChar">
    <w:name w:val="Comment Text Char"/>
    <w:basedOn w:val="DefaultParagraphFont"/>
    <w:link w:val="CommentText"/>
    <w:semiHidden/>
    <w:rsid w:val="00905397"/>
    <w:rPr>
      <w:rFonts w:ascii="Times New Roman" w:hAnsi="Times New Roman"/>
      <w:sz w:val="20"/>
      <w:szCs w:val="20"/>
      <w:lang w:val="en-US"/>
    </w:rPr>
  </w:style>
  <w:style w:type="paragraph" w:styleId="CommentSubject">
    <w:name w:val="annotation subject"/>
    <w:basedOn w:val="CommentText"/>
    <w:next w:val="CommentText"/>
    <w:link w:val="CommentSubjectChar"/>
    <w:semiHidden/>
    <w:unhideWhenUsed/>
    <w:rsid w:val="00905397"/>
    <w:rPr>
      <w:b/>
      <w:bCs/>
    </w:rPr>
  </w:style>
  <w:style w:type="character" w:customStyle="1" w:styleId="CommentSubjectChar">
    <w:name w:val="Comment Subject Char"/>
    <w:basedOn w:val="CommentTextChar"/>
    <w:link w:val="CommentSubject"/>
    <w:semiHidden/>
    <w:rsid w:val="00905397"/>
    <w:rPr>
      <w:rFonts w:ascii="Times New Roman" w:hAnsi="Times New Roman"/>
      <w:b/>
      <w:bCs/>
      <w:sz w:val="20"/>
      <w:szCs w:val="20"/>
      <w:lang w:val="en-US"/>
    </w:rPr>
  </w:style>
  <w:style w:type="character" w:styleId="Strong">
    <w:name w:val="Strong"/>
    <w:basedOn w:val="DefaultParagraphFont"/>
    <w:rsid w:val="00905397"/>
    <w:rPr>
      <w:b/>
      <w:bCs/>
    </w:rPr>
  </w:style>
  <w:style w:type="paragraph" w:styleId="TOCHeading">
    <w:name w:val="TOC Heading"/>
    <w:basedOn w:val="Heading1"/>
    <w:next w:val="Normal"/>
    <w:uiPriority w:val="39"/>
    <w:unhideWhenUsed/>
    <w:qFormat/>
    <w:rsid w:val="00905397"/>
    <w:pPr>
      <w:pageBreakBefore w:val="0"/>
      <w:numPr>
        <w:numId w:val="0"/>
      </w:numPr>
      <w:outlineLvl w:val="9"/>
    </w:pPr>
    <w:rPr>
      <w:rFonts w:asciiTheme="majorHAnsi" w:hAnsiTheme="majorHAnsi" w:cstheme="majorBidi"/>
      <w:color w:val="2E74B5" w:themeColor="accent1" w:themeShade="BF"/>
      <w:sz w:val="28"/>
      <w:szCs w:val="28"/>
      <w:lang w:eastAsia="ja-JP"/>
    </w:rPr>
  </w:style>
  <w:style w:type="paragraph" w:customStyle="1" w:styleId="a3">
    <w:name w:val="جدول"/>
    <w:basedOn w:val="Normal"/>
    <w:link w:val="Char0"/>
    <w:qFormat/>
    <w:rsid w:val="00A17B37"/>
    <w:pPr>
      <w:ind w:left="1224"/>
      <w:jc w:val="center"/>
    </w:pPr>
    <w:rPr>
      <w:b/>
      <w:bCs/>
      <w:sz w:val="28"/>
    </w:rPr>
  </w:style>
  <w:style w:type="character" w:customStyle="1" w:styleId="Char0">
    <w:name w:val="جدول Char"/>
    <w:basedOn w:val="DefaultParagraphFont"/>
    <w:link w:val="a3"/>
    <w:rsid w:val="00A17B37"/>
    <w:rPr>
      <w:rFonts w:ascii="Times New Roman" w:hAnsi="Times New Roman"/>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42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37CAE-4A8B-4B85-B83F-CB4B6BEE9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1998</Words>
  <Characters>11393</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Niroo Research Institute</Company>
  <LinksUpToDate>false</LinksUpToDate>
  <CharactersWithSpaces>13365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Heydar Abdollahpour</dc:creator>
  <cp:keywords/>
  <dc:description/>
  <cp:lastModifiedBy>Naser Jafari</cp:lastModifiedBy>
  <cp:revision>2</cp:revision>
  <cp:lastPrinted>2019-01-29T15:07:00Z</cp:lastPrinted>
  <dcterms:created xsi:type="dcterms:W3CDTF">2022-01-24T05:42:00Z</dcterms:created>
  <dcterms:modified xsi:type="dcterms:W3CDTF">2022-01-24T05:42:00Z</dcterms:modified>
  <cp:contentStatus/>
</cp:coreProperties>
</file>